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C7F" w:rsidRDefault="00C00D2D" w:rsidP="00C00D2D">
      <w:pPr>
        <w:pStyle w:val="hangingnumber"/>
        <w:spacing w:after="0" w:line="480" w:lineRule="auto"/>
        <w:ind w:left="720"/>
        <w:rPr>
          <w:b/>
          <w:color w:val="000000"/>
          <w:sz w:val="20"/>
          <w:szCs w:val="20"/>
        </w:rPr>
      </w:pPr>
      <w:bookmarkStart w:id="0" w:name="_Toc399398950"/>
      <w:bookmarkStart w:id="1" w:name="_GoBack"/>
      <w:bookmarkEnd w:id="1"/>
      <w:r w:rsidRPr="00A83220">
        <w:rPr>
          <w:rStyle w:val="Heading2Char"/>
          <w:szCs w:val="20"/>
        </w:rPr>
        <w:t>29.27</w:t>
      </w:r>
      <w:r w:rsidRPr="00A83220">
        <w:rPr>
          <w:rStyle w:val="Heading2Char"/>
          <w:szCs w:val="20"/>
        </w:rPr>
        <w:tab/>
        <w:t xml:space="preserve">CAISO Markets </w:t>
      </w:r>
      <w:proofErr w:type="gramStart"/>
      <w:r w:rsidRPr="00A83220">
        <w:rPr>
          <w:rStyle w:val="Heading2Char"/>
          <w:szCs w:val="20"/>
        </w:rPr>
        <w:t>And</w:t>
      </w:r>
      <w:proofErr w:type="gramEnd"/>
      <w:r w:rsidRPr="00A83220">
        <w:rPr>
          <w:rStyle w:val="Heading2Char"/>
          <w:szCs w:val="20"/>
        </w:rPr>
        <w:t xml:space="preserve"> Processes.</w:t>
      </w:r>
      <w:bookmarkEnd w:id="0"/>
      <w:r w:rsidRPr="00A83220">
        <w:rPr>
          <w:rStyle w:val="Heading2Char"/>
          <w:szCs w:val="20"/>
        </w:rPr>
        <w:t xml:space="preserve"> </w:t>
      </w:r>
      <w:r w:rsidRPr="009B3883">
        <w:rPr>
          <w:b/>
          <w:color w:val="000000"/>
          <w:sz w:val="20"/>
          <w:szCs w:val="20"/>
        </w:rPr>
        <w:t xml:space="preserve"> </w:t>
      </w:r>
    </w:p>
    <w:p w:rsidR="00C00D2D" w:rsidRDefault="009E774A" w:rsidP="005B20DE">
      <w:pPr>
        <w:pStyle w:val="hangingnumber"/>
        <w:spacing w:after="0" w:line="480" w:lineRule="auto"/>
        <w:ind w:left="1440"/>
        <w:rPr>
          <w:sz w:val="20"/>
          <w:szCs w:val="20"/>
        </w:rPr>
      </w:pPr>
      <w:ins w:id="2" w:author="Author" w:date="2015-06-26T17:23:00Z">
        <w:r w:rsidRPr="009E774A">
          <w:rPr>
            <w:color w:val="000000"/>
            <w:sz w:val="20"/>
            <w:szCs w:val="20"/>
          </w:rPr>
          <w:t>(a)</w:t>
        </w:r>
        <w:r w:rsidRPr="009E774A">
          <w:rPr>
            <w:color w:val="000000"/>
            <w:sz w:val="20"/>
            <w:szCs w:val="20"/>
          </w:rPr>
          <w:tab/>
        </w:r>
        <w:r w:rsidRPr="009E774A">
          <w:rPr>
            <w:b/>
            <w:color w:val="000000"/>
            <w:sz w:val="20"/>
            <w:szCs w:val="20"/>
          </w:rPr>
          <w:t xml:space="preserve">In General.  </w:t>
        </w:r>
        <w:r w:rsidRPr="009E774A">
          <w:rPr>
            <w:color w:val="000000"/>
            <w:sz w:val="20"/>
            <w:szCs w:val="20"/>
          </w:rPr>
          <w:t xml:space="preserve">Except as provide in subsection (b) of this section, </w:t>
        </w:r>
      </w:ins>
      <w:del w:id="3" w:author="Author" w:date="2015-06-26T17:23:00Z">
        <w:r w:rsidDel="009E774A">
          <w:rPr>
            <w:color w:val="000000"/>
            <w:sz w:val="20"/>
            <w:szCs w:val="20"/>
          </w:rPr>
          <w:delText>T</w:delText>
        </w:r>
        <w:r w:rsidR="00C00D2D" w:rsidRPr="009B3883" w:rsidDel="009E774A">
          <w:rPr>
            <w:color w:val="000000"/>
            <w:sz w:val="20"/>
            <w:szCs w:val="20"/>
          </w:rPr>
          <w:delText xml:space="preserve">he </w:delText>
        </w:r>
      </w:del>
      <w:ins w:id="4" w:author="Author" w:date="2015-06-26T17:23:00Z">
        <w:r>
          <w:rPr>
            <w:color w:val="000000"/>
            <w:sz w:val="20"/>
            <w:szCs w:val="20"/>
          </w:rPr>
          <w:t>t</w:t>
        </w:r>
        <w:r w:rsidRPr="009B3883">
          <w:rPr>
            <w:color w:val="000000"/>
            <w:sz w:val="20"/>
            <w:szCs w:val="20"/>
          </w:rPr>
          <w:t xml:space="preserve">he </w:t>
        </w:r>
      </w:ins>
      <w:r w:rsidR="00C00D2D" w:rsidRPr="009B3883">
        <w:rPr>
          <w:color w:val="000000"/>
          <w:sz w:val="20"/>
          <w:szCs w:val="20"/>
        </w:rPr>
        <w:t>provisions of Section 27 that are applicable to the Real-Time Market shall apply to EIM Market Participants.</w:t>
      </w:r>
      <w:r w:rsidR="00C00D2D" w:rsidRPr="009B3883">
        <w:rPr>
          <w:sz w:val="20"/>
          <w:szCs w:val="20"/>
        </w:rPr>
        <w:t xml:space="preserve"> </w:t>
      </w:r>
    </w:p>
    <w:p w:rsidR="009E774A" w:rsidRDefault="009E774A" w:rsidP="009E774A">
      <w:pPr>
        <w:pStyle w:val="hangingnumber"/>
        <w:spacing w:after="0" w:line="480" w:lineRule="auto"/>
        <w:ind w:left="720"/>
        <w:rPr>
          <w:ins w:id="5" w:author="Author" w:date="2015-06-26T17:24:00Z"/>
          <w:b/>
          <w:sz w:val="20"/>
          <w:szCs w:val="20"/>
        </w:rPr>
      </w:pPr>
      <w:ins w:id="6" w:author="Author" w:date="2015-06-26T17:24:00Z">
        <w:r>
          <w:rPr>
            <w:sz w:val="20"/>
            <w:szCs w:val="20"/>
          </w:rPr>
          <w:tab/>
          <w:t>(b)</w:t>
        </w:r>
        <w:r>
          <w:rPr>
            <w:sz w:val="20"/>
            <w:szCs w:val="20"/>
          </w:rPr>
          <w:tab/>
        </w:r>
        <w:r>
          <w:rPr>
            <w:b/>
            <w:sz w:val="20"/>
            <w:szCs w:val="20"/>
          </w:rPr>
          <w:t>Transition Period for New EIM Entities.</w:t>
        </w:r>
      </w:ins>
    </w:p>
    <w:p w:rsidR="009E774A" w:rsidRPr="0077187C" w:rsidRDefault="009E774A" w:rsidP="009E774A">
      <w:pPr>
        <w:pStyle w:val="hangingnumber"/>
        <w:spacing w:after="0" w:line="480" w:lineRule="auto"/>
        <w:rPr>
          <w:ins w:id="7" w:author="Author" w:date="2015-06-26T17:24:00Z"/>
          <w:sz w:val="20"/>
          <w:szCs w:val="20"/>
        </w:rPr>
      </w:pPr>
      <w:ins w:id="8" w:author="Author" w:date="2015-06-26T17:24:00Z">
        <w:r w:rsidRPr="0077187C">
          <w:rPr>
            <w:sz w:val="20"/>
            <w:szCs w:val="20"/>
          </w:rPr>
          <w:t>(1)</w:t>
        </w:r>
        <w:r w:rsidRPr="0077187C">
          <w:rPr>
            <w:sz w:val="20"/>
            <w:szCs w:val="20"/>
          </w:rPr>
          <w:tab/>
        </w:r>
        <w:r w:rsidRPr="0077187C">
          <w:rPr>
            <w:b/>
            <w:sz w:val="20"/>
            <w:szCs w:val="20"/>
          </w:rPr>
          <w:t xml:space="preserve">Transmission Constraint Relaxation.  </w:t>
        </w:r>
        <w:r w:rsidRPr="0077187C">
          <w:rPr>
            <w:sz w:val="20"/>
            <w:szCs w:val="20"/>
          </w:rPr>
          <w:t xml:space="preserve">For a period of </w:t>
        </w:r>
      </w:ins>
      <w:ins w:id="9" w:author="Author" w:date="2015-06-26T17:25:00Z">
        <w:r w:rsidRPr="0077187C">
          <w:rPr>
            <w:sz w:val="20"/>
            <w:szCs w:val="20"/>
          </w:rPr>
          <w:t>six</w:t>
        </w:r>
      </w:ins>
      <w:ins w:id="10" w:author="Author" w:date="2015-06-26T17:24:00Z">
        <w:r w:rsidRPr="0077187C">
          <w:rPr>
            <w:sz w:val="20"/>
            <w:szCs w:val="20"/>
          </w:rPr>
          <w:t xml:space="preserve"> months following the Implementation Date of a new EIM Entity, the provisions of Sections 27.4.3.2 and the second sentence of Section 27.4.3.4 shall not apply to constraints that are within Balancing Authority Areas of the new EIM Entity or affect EIM Transfers between the Balancing Authority Areas of the new EIM Entity and any other EIM Entity that is subject to this subsection (b).  For the those intervals that experience infeasibilities described in those provisions, the CAISO shall instead determine prices consistent with the provisions of Sections 27, 34, and Appendix C, that would apply in the absence of Section 27.4.3.2 and the second sentence of Section 27.4.3.4. </w:t>
        </w:r>
      </w:ins>
    </w:p>
    <w:p w:rsidR="009E774A" w:rsidRPr="00EA6BB2" w:rsidRDefault="009E774A" w:rsidP="009E774A">
      <w:pPr>
        <w:pStyle w:val="hangingnumber"/>
        <w:spacing w:after="0" w:line="480" w:lineRule="auto"/>
        <w:rPr>
          <w:ins w:id="11" w:author="Author" w:date="2015-06-26T17:24:00Z"/>
          <w:sz w:val="20"/>
          <w:szCs w:val="20"/>
        </w:rPr>
      </w:pPr>
      <w:ins w:id="12" w:author="Author" w:date="2015-06-26T17:24:00Z">
        <w:r w:rsidRPr="0077187C">
          <w:rPr>
            <w:sz w:val="20"/>
            <w:szCs w:val="20"/>
          </w:rPr>
          <w:t>(2)</w:t>
        </w:r>
        <w:r w:rsidRPr="0077187C">
          <w:rPr>
            <w:sz w:val="20"/>
            <w:szCs w:val="20"/>
          </w:rPr>
          <w:tab/>
        </w:r>
        <w:r w:rsidRPr="0077187C">
          <w:rPr>
            <w:b/>
            <w:sz w:val="20"/>
            <w:szCs w:val="20"/>
          </w:rPr>
          <w:t>Flexible Ramping Constraint</w:t>
        </w:r>
        <w:r w:rsidRPr="0077187C">
          <w:rPr>
            <w:sz w:val="20"/>
            <w:szCs w:val="20"/>
          </w:rPr>
          <w:t xml:space="preserve">: For a period of </w:t>
        </w:r>
      </w:ins>
      <w:ins w:id="13" w:author="Author" w:date="2015-06-26T17:25:00Z">
        <w:r w:rsidRPr="0077187C">
          <w:rPr>
            <w:sz w:val="20"/>
            <w:szCs w:val="20"/>
          </w:rPr>
          <w:t>six months</w:t>
        </w:r>
      </w:ins>
      <w:ins w:id="14" w:author="Author" w:date="2015-06-26T17:24:00Z">
        <w:r w:rsidRPr="0077187C">
          <w:rPr>
            <w:sz w:val="20"/>
            <w:szCs w:val="20"/>
          </w:rPr>
          <w:t xml:space="preserve"> following the Implementation Date of a new EIM Entity, the CAISO shall set</w:t>
        </w:r>
        <w:r>
          <w:rPr>
            <w:sz w:val="20"/>
            <w:szCs w:val="20"/>
          </w:rPr>
          <w:t xml:space="preserve"> the Flexible Ramping Constraint parameter specified in Section 27.10, for pricing purposes, for the new EIM Entity Balancing Authority Area, at an amount between and including $0 and $0.01.   </w:t>
        </w:r>
      </w:ins>
    </w:p>
    <w:p w:rsidR="004B587E" w:rsidRPr="00F66537" w:rsidRDefault="009E774A">
      <w:pPr>
        <w:pStyle w:val="hangingnumber"/>
        <w:spacing w:after="0" w:line="480" w:lineRule="auto"/>
        <w:rPr>
          <w:ins w:id="15" w:author="Author" w:date="2015-07-08T14:59:00Z"/>
          <w:color w:val="000000"/>
          <w:sz w:val="20"/>
          <w:szCs w:val="20"/>
          <w:rPrChange w:id="16" w:author="Author" w:date="2015-07-10T08:57:00Z">
            <w:rPr>
              <w:ins w:id="17" w:author="Author" w:date="2015-07-08T14:59:00Z"/>
              <w:color w:val="000000"/>
              <w:sz w:val="20"/>
              <w:szCs w:val="20"/>
              <w:highlight w:val="yellow"/>
            </w:rPr>
          </w:rPrChange>
        </w:rPr>
        <w:pPrChange w:id="18" w:author="Author" w:date="2015-06-26T17:24:00Z">
          <w:pPr>
            <w:pStyle w:val="hangingnumber"/>
            <w:spacing w:after="0" w:line="480" w:lineRule="auto"/>
            <w:ind w:left="720"/>
          </w:pPr>
        </w:pPrChange>
      </w:pPr>
      <w:ins w:id="19" w:author="Author" w:date="2015-06-26T17:24:00Z">
        <w:r w:rsidRPr="00D502F5">
          <w:rPr>
            <w:color w:val="000000"/>
            <w:sz w:val="20"/>
            <w:szCs w:val="20"/>
          </w:rPr>
          <w:t>(3)</w:t>
        </w:r>
        <w:r w:rsidRPr="00D502F5">
          <w:rPr>
            <w:color w:val="000000"/>
            <w:sz w:val="20"/>
            <w:szCs w:val="20"/>
          </w:rPr>
          <w:tab/>
        </w:r>
        <w:r w:rsidRPr="00F66537">
          <w:rPr>
            <w:b/>
            <w:color w:val="000000"/>
            <w:sz w:val="20"/>
            <w:szCs w:val="20"/>
          </w:rPr>
          <w:t>Extension of Transition Period Pricing.</w:t>
        </w:r>
        <w:r w:rsidRPr="00F66537">
          <w:rPr>
            <w:color w:val="000000"/>
            <w:sz w:val="20"/>
            <w:szCs w:val="20"/>
          </w:rPr>
          <w:t xml:space="preserve">  </w:t>
        </w:r>
      </w:ins>
      <w:ins w:id="20" w:author="Author" w:date="2015-07-08T14:58:00Z">
        <w:r w:rsidR="004B587E" w:rsidRPr="00F66537">
          <w:rPr>
            <w:color w:val="000000"/>
            <w:sz w:val="20"/>
            <w:szCs w:val="20"/>
            <w:rPrChange w:id="21" w:author="Author" w:date="2015-07-10T08:57:00Z">
              <w:rPr>
                <w:color w:val="000000"/>
                <w:sz w:val="20"/>
                <w:szCs w:val="20"/>
                <w:highlight w:val="yellow"/>
              </w:rPr>
            </w:rPrChange>
          </w:rPr>
          <w:t>A</w:t>
        </w:r>
      </w:ins>
      <w:ins w:id="22" w:author="Author" w:date="2015-07-08T14:57:00Z">
        <w:r w:rsidR="004B587E" w:rsidRPr="00F66537">
          <w:rPr>
            <w:color w:val="000000"/>
            <w:sz w:val="20"/>
            <w:szCs w:val="20"/>
            <w:rPrChange w:id="23" w:author="Author" w:date="2015-07-10T08:57:00Z">
              <w:rPr>
                <w:color w:val="000000"/>
                <w:sz w:val="20"/>
                <w:szCs w:val="20"/>
                <w:highlight w:val="yellow"/>
              </w:rPr>
            </w:rPrChange>
          </w:rPr>
          <w:t xml:space="preserve">s </w:t>
        </w:r>
      </w:ins>
      <w:ins w:id="24" w:author="Author" w:date="2015-07-08T14:58:00Z">
        <w:r w:rsidR="004B587E" w:rsidRPr="00F66537">
          <w:rPr>
            <w:color w:val="000000"/>
            <w:sz w:val="20"/>
            <w:szCs w:val="20"/>
            <w:rPrChange w:id="25" w:author="Author" w:date="2015-07-10T08:57:00Z">
              <w:rPr>
                <w:color w:val="000000"/>
                <w:sz w:val="20"/>
                <w:szCs w:val="20"/>
                <w:highlight w:val="yellow"/>
              </w:rPr>
            </w:rPrChange>
          </w:rPr>
          <w:t xml:space="preserve">further </w:t>
        </w:r>
      </w:ins>
      <w:ins w:id="26" w:author="Author" w:date="2015-07-08T14:57:00Z">
        <w:r w:rsidR="004B587E" w:rsidRPr="00F66537">
          <w:rPr>
            <w:color w:val="000000"/>
            <w:sz w:val="20"/>
            <w:szCs w:val="20"/>
            <w:rPrChange w:id="27" w:author="Author" w:date="2015-07-10T08:57:00Z">
              <w:rPr>
                <w:color w:val="000000"/>
                <w:sz w:val="20"/>
                <w:szCs w:val="20"/>
                <w:highlight w:val="yellow"/>
              </w:rPr>
            </w:rPrChange>
          </w:rPr>
          <w:t xml:space="preserve">approved by the Federal Energy Regulatory Commission, </w:t>
        </w:r>
      </w:ins>
      <w:ins w:id="28" w:author="Author" w:date="2015-07-10T08:50:00Z">
        <w:r w:rsidR="0077187C" w:rsidRPr="00F66537">
          <w:rPr>
            <w:color w:val="000000"/>
            <w:sz w:val="20"/>
            <w:szCs w:val="20"/>
            <w:rPrChange w:id="29" w:author="Author" w:date="2015-07-10T08:57:00Z">
              <w:rPr>
                <w:color w:val="000000"/>
                <w:sz w:val="20"/>
                <w:szCs w:val="20"/>
                <w:highlight w:val="yellow"/>
              </w:rPr>
            </w:rPrChange>
          </w:rPr>
          <w:t>the initial six</w:t>
        </w:r>
      </w:ins>
      <w:ins w:id="30" w:author="Author" w:date="2015-07-10T08:53:00Z">
        <w:r w:rsidR="0077187C" w:rsidRPr="00F66537">
          <w:rPr>
            <w:color w:val="000000"/>
            <w:sz w:val="20"/>
            <w:szCs w:val="20"/>
            <w:rPrChange w:id="31" w:author="Author" w:date="2015-07-10T08:57:00Z">
              <w:rPr>
                <w:color w:val="000000"/>
                <w:sz w:val="20"/>
                <w:szCs w:val="20"/>
                <w:highlight w:val="yellow"/>
              </w:rPr>
            </w:rPrChange>
          </w:rPr>
          <w:t>-</w:t>
        </w:r>
      </w:ins>
      <w:ins w:id="32" w:author="Author" w:date="2015-07-10T08:50:00Z">
        <w:r w:rsidR="0077187C" w:rsidRPr="00F66537">
          <w:rPr>
            <w:color w:val="000000"/>
            <w:sz w:val="20"/>
            <w:szCs w:val="20"/>
            <w:rPrChange w:id="33" w:author="Author" w:date="2015-07-10T08:57:00Z">
              <w:rPr>
                <w:color w:val="000000"/>
                <w:sz w:val="20"/>
                <w:szCs w:val="20"/>
                <w:highlight w:val="yellow"/>
              </w:rPr>
            </w:rPrChange>
          </w:rPr>
          <w:t>mo</w:t>
        </w:r>
      </w:ins>
      <w:ins w:id="34" w:author="Author" w:date="2015-07-10T08:51:00Z">
        <w:r w:rsidR="0077187C" w:rsidRPr="00F66537">
          <w:rPr>
            <w:color w:val="000000"/>
            <w:sz w:val="20"/>
            <w:szCs w:val="20"/>
            <w:rPrChange w:id="35" w:author="Author" w:date="2015-07-10T08:57:00Z">
              <w:rPr>
                <w:color w:val="000000"/>
                <w:sz w:val="20"/>
                <w:szCs w:val="20"/>
                <w:highlight w:val="yellow"/>
              </w:rPr>
            </w:rPrChange>
          </w:rPr>
          <w:t>n</w:t>
        </w:r>
      </w:ins>
      <w:ins w:id="36" w:author="Author" w:date="2015-07-10T08:50:00Z">
        <w:r w:rsidR="0077187C" w:rsidRPr="00F66537">
          <w:rPr>
            <w:color w:val="000000"/>
            <w:sz w:val="20"/>
            <w:szCs w:val="20"/>
            <w:rPrChange w:id="37" w:author="Author" w:date="2015-07-10T08:57:00Z">
              <w:rPr>
                <w:color w:val="000000"/>
                <w:sz w:val="20"/>
                <w:szCs w:val="20"/>
                <w:highlight w:val="yellow"/>
              </w:rPr>
            </w:rPrChange>
          </w:rPr>
          <w:t xml:space="preserve">th </w:t>
        </w:r>
      </w:ins>
      <w:ins w:id="38" w:author="Author" w:date="2015-07-08T14:55:00Z">
        <w:r w:rsidR="004B587E" w:rsidRPr="00F66537">
          <w:rPr>
            <w:color w:val="000000"/>
            <w:sz w:val="20"/>
            <w:szCs w:val="20"/>
            <w:rPrChange w:id="39" w:author="Author" w:date="2015-07-10T08:57:00Z">
              <w:rPr>
                <w:color w:val="000000"/>
                <w:sz w:val="20"/>
                <w:szCs w:val="20"/>
                <w:highlight w:val="yellow"/>
              </w:rPr>
            </w:rPrChange>
          </w:rPr>
          <w:t>transition period is extended for the EIM Entity Balancing Authority Areas as specified below</w:t>
        </w:r>
      </w:ins>
      <w:ins w:id="40" w:author="Author" w:date="2015-07-08T14:56:00Z">
        <w:r w:rsidR="004B587E" w:rsidRPr="00F66537">
          <w:rPr>
            <w:color w:val="000000"/>
            <w:sz w:val="20"/>
            <w:szCs w:val="20"/>
            <w:rPrChange w:id="41" w:author="Author" w:date="2015-07-10T08:57:00Z">
              <w:rPr>
                <w:color w:val="000000"/>
                <w:sz w:val="20"/>
                <w:szCs w:val="20"/>
                <w:highlight w:val="yellow"/>
              </w:rPr>
            </w:rPrChange>
          </w:rPr>
          <w:t>:</w:t>
        </w:r>
      </w:ins>
    </w:p>
    <w:p w:rsidR="004B587E" w:rsidRPr="00F66537" w:rsidRDefault="004B587E">
      <w:pPr>
        <w:pStyle w:val="hangingnumber"/>
        <w:spacing w:after="0" w:line="480" w:lineRule="auto"/>
        <w:rPr>
          <w:ins w:id="42" w:author="Author" w:date="2015-07-08T15:00:00Z"/>
          <w:color w:val="000000"/>
          <w:sz w:val="20"/>
          <w:szCs w:val="20"/>
          <w:rPrChange w:id="43" w:author="Author" w:date="2015-07-10T08:57:00Z">
            <w:rPr>
              <w:ins w:id="44" w:author="Author" w:date="2015-07-08T15:00:00Z"/>
              <w:color w:val="000000"/>
              <w:sz w:val="20"/>
              <w:szCs w:val="20"/>
              <w:highlight w:val="yellow"/>
            </w:rPr>
          </w:rPrChange>
        </w:rPr>
        <w:pPrChange w:id="45" w:author="Author" w:date="2015-06-26T17:24:00Z">
          <w:pPr>
            <w:pStyle w:val="hangingnumber"/>
            <w:spacing w:after="0" w:line="480" w:lineRule="auto"/>
            <w:ind w:left="720"/>
          </w:pPr>
        </w:pPrChange>
      </w:pPr>
      <w:ins w:id="46" w:author="Author" w:date="2015-07-08T14:59:00Z">
        <w:r w:rsidRPr="00F66537">
          <w:rPr>
            <w:color w:val="000000"/>
            <w:sz w:val="20"/>
            <w:szCs w:val="20"/>
            <w:rPrChange w:id="47" w:author="Author" w:date="2015-07-10T08:57:00Z">
              <w:rPr>
                <w:color w:val="000000"/>
                <w:sz w:val="20"/>
                <w:szCs w:val="20"/>
                <w:highlight w:val="yellow"/>
              </w:rPr>
            </w:rPrChange>
          </w:rPr>
          <w:tab/>
          <w:t>(a)</w:t>
        </w:r>
        <w:r w:rsidRPr="00F66537">
          <w:rPr>
            <w:color w:val="000000"/>
            <w:sz w:val="20"/>
            <w:szCs w:val="20"/>
            <w:rPrChange w:id="48" w:author="Author" w:date="2015-07-10T08:57:00Z">
              <w:rPr>
                <w:color w:val="000000"/>
                <w:sz w:val="20"/>
                <w:szCs w:val="20"/>
                <w:highlight w:val="yellow"/>
              </w:rPr>
            </w:rPrChange>
          </w:rPr>
          <w:tab/>
        </w:r>
      </w:ins>
      <w:ins w:id="49" w:author="Author" w:date="2015-07-08T15:00:00Z">
        <w:r w:rsidRPr="00F66537">
          <w:rPr>
            <w:color w:val="000000"/>
            <w:sz w:val="20"/>
            <w:szCs w:val="20"/>
            <w:rPrChange w:id="50" w:author="Author" w:date="2015-07-10T08:57:00Z">
              <w:rPr>
                <w:color w:val="000000"/>
                <w:sz w:val="20"/>
                <w:szCs w:val="20"/>
                <w:highlight w:val="yellow"/>
              </w:rPr>
            </w:rPrChange>
          </w:rPr>
          <w:t>To be determined.</w:t>
        </w:r>
      </w:ins>
    </w:p>
    <w:p w:rsidR="004B587E" w:rsidRPr="00F66537" w:rsidRDefault="004B587E">
      <w:pPr>
        <w:pStyle w:val="hangingnumber"/>
        <w:spacing w:after="0" w:line="480" w:lineRule="auto"/>
        <w:ind w:firstLine="0"/>
        <w:rPr>
          <w:ins w:id="51" w:author="Author" w:date="2015-07-08T15:00:00Z"/>
          <w:color w:val="000000"/>
          <w:sz w:val="20"/>
          <w:szCs w:val="20"/>
          <w:rPrChange w:id="52" w:author="Author" w:date="2015-07-10T08:57:00Z">
            <w:rPr>
              <w:ins w:id="53" w:author="Author" w:date="2015-07-08T15:00:00Z"/>
              <w:color w:val="000000"/>
              <w:sz w:val="20"/>
              <w:szCs w:val="20"/>
              <w:highlight w:val="yellow"/>
            </w:rPr>
          </w:rPrChange>
        </w:rPr>
        <w:pPrChange w:id="54" w:author="Author" w:date="2015-07-08T15:00:00Z">
          <w:pPr>
            <w:pStyle w:val="hangingnumber"/>
            <w:spacing w:after="0" w:line="480" w:lineRule="auto"/>
            <w:ind w:left="720"/>
          </w:pPr>
        </w:pPrChange>
      </w:pPr>
      <w:ins w:id="55" w:author="Author" w:date="2015-07-08T15:00:00Z">
        <w:r w:rsidRPr="00F66537">
          <w:rPr>
            <w:color w:val="000000"/>
            <w:sz w:val="20"/>
            <w:szCs w:val="20"/>
            <w:rPrChange w:id="56" w:author="Author" w:date="2015-07-10T08:57:00Z">
              <w:rPr>
                <w:color w:val="000000"/>
                <w:sz w:val="20"/>
                <w:szCs w:val="20"/>
                <w:highlight w:val="yellow"/>
              </w:rPr>
            </w:rPrChange>
          </w:rPr>
          <w:t>(b)</w:t>
        </w:r>
        <w:r w:rsidRPr="00F66537">
          <w:rPr>
            <w:color w:val="000000"/>
            <w:sz w:val="20"/>
            <w:szCs w:val="20"/>
            <w:rPrChange w:id="57" w:author="Author" w:date="2015-07-10T08:57:00Z">
              <w:rPr>
                <w:color w:val="000000"/>
                <w:sz w:val="20"/>
                <w:szCs w:val="20"/>
                <w:highlight w:val="yellow"/>
              </w:rPr>
            </w:rPrChange>
          </w:rPr>
          <w:tab/>
          <w:t>To be determined.</w:t>
        </w:r>
      </w:ins>
    </w:p>
    <w:p w:rsidR="0077187C" w:rsidRDefault="0077187C">
      <w:pPr>
        <w:pStyle w:val="hangingnumber"/>
        <w:spacing w:after="0" w:line="480" w:lineRule="auto"/>
        <w:ind w:firstLine="0"/>
        <w:rPr>
          <w:ins w:id="58" w:author="Author" w:date="2015-07-10T08:51:00Z"/>
          <w:color w:val="000000"/>
          <w:sz w:val="20"/>
          <w:szCs w:val="20"/>
          <w:highlight w:val="yellow"/>
        </w:rPr>
        <w:pPrChange w:id="59" w:author="Author" w:date="2015-07-08T15:00:00Z">
          <w:pPr>
            <w:pStyle w:val="hangingnumber"/>
            <w:spacing w:after="0" w:line="480" w:lineRule="auto"/>
            <w:ind w:left="720"/>
          </w:pPr>
        </w:pPrChange>
      </w:pPr>
    </w:p>
    <w:p w:rsidR="0077187C" w:rsidRDefault="0077187C">
      <w:pPr>
        <w:pStyle w:val="hangingnumber"/>
        <w:spacing w:after="0" w:line="480" w:lineRule="auto"/>
        <w:ind w:firstLine="0"/>
        <w:rPr>
          <w:ins w:id="60" w:author="Author" w:date="2015-07-10T08:51:00Z"/>
          <w:color w:val="000000"/>
          <w:sz w:val="20"/>
          <w:szCs w:val="20"/>
          <w:highlight w:val="yellow"/>
        </w:rPr>
        <w:pPrChange w:id="61" w:author="Author" w:date="2015-07-08T15:00:00Z">
          <w:pPr>
            <w:pStyle w:val="hangingnumber"/>
            <w:spacing w:after="0" w:line="480" w:lineRule="auto"/>
            <w:ind w:left="720"/>
          </w:pPr>
        </w:pPrChange>
      </w:pPr>
    </w:p>
    <w:p w:rsidR="004B587E" w:rsidRDefault="0077187C">
      <w:pPr>
        <w:pStyle w:val="hangingnumber"/>
        <w:spacing w:after="0" w:line="480" w:lineRule="auto"/>
        <w:ind w:firstLine="0"/>
        <w:rPr>
          <w:ins w:id="62" w:author="Author" w:date="2015-07-08T15:03:00Z"/>
          <w:color w:val="000000"/>
          <w:sz w:val="20"/>
          <w:szCs w:val="20"/>
          <w:highlight w:val="yellow"/>
        </w:rPr>
        <w:pPrChange w:id="63" w:author="Author" w:date="2015-07-08T15:00:00Z">
          <w:pPr>
            <w:pStyle w:val="hangingnumber"/>
            <w:spacing w:after="0" w:line="480" w:lineRule="auto"/>
            <w:ind w:left="720"/>
          </w:pPr>
        </w:pPrChange>
      </w:pPr>
      <w:ins w:id="64" w:author="Author" w:date="2015-07-10T08:51:00Z">
        <w:r>
          <w:rPr>
            <w:color w:val="000000"/>
            <w:sz w:val="20"/>
            <w:szCs w:val="20"/>
            <w:highlight w:val="yellow"/>
          </w:rPr>
          <w:t>Note to reviewers:  The tariff will specify only a six</w:t>
        </w:r>
      </w:ins>
      <w:ins w:id="65" w:author="Author" w:date="2015-07-10T08:57:00Z">
        <w:r>
          <w:rPr>
            <w:color w:val="000000"/>
            <w:sz w:val="20"/>
            <w:szCs w:val="20"/>
            <w:highlight w:val="yellow"/>
          </w:rPr>
          <w:t>-</w:t>
        </w:r>
      </w:ins>
      <w:ins w:id="66" w:author="Author" w:date="2015-07-10T08:51:00Z">
        <w:r>
          <w:rPr>
            <w:color w:val="000000"/>
            <w:sz w:val="20"/>
            <w:szCs w:val="20"/>
            <w:highlight w:val="yellow"/>
          </w:rPr>
          <w:t>month transition period for all</w:t>
        </w:r>
      </w:ins>
      <w:ins w:id="67" w:author="Author" w:date="2015-07-10T08:52:00Z">
        <w:r>
          <w:rPr>
            <w:color w:val="000000"/>
            <w:sz w:val="20"/>
            <w:szCs w:val="20"/>
            <w:highlight w:val="yellow"/>
          </w:rPr>
          <w:t xml:space="preserve"> </w:t>
        </w:r>
        <w:r>
          <w:rPr>
            <w:color w:val="000000"/>
            <w:sz w:val="20"/>
            <w:szCs w:val="20"/>
            <w:highlight w:val="yellow"/>
          </w:rPr>
          <w:lastRenderedPageBreak/>
          <w:t xml:space="preserve">new EIM entities.  </w:t>
        </w:r>
      </w:ins>
      <w:ins w:id="68" w:author="Author" w:date="2015-07-10T08:54:00Z">
        <w:r>
          <w:rPr>
            <w:color w:val="000000"/>
            <w:sz w:val="20"/>
            <w:szCs w:val="20"/>
            <w:highlight w:val="yellow"/>
          </w:rPr>
          <w:t xml:space="preserve">The transitional period is </w:t>
        </w:r>
      </w:ins>
      <w:ins w:id="69" w:author="Author" w:date="2015-07-10T08:55:00Z">
        <w:r>
          <w:rPr>
            <w:color w:val="000000"/>
            <w:sz w:val="20"/>
            <w:szCs w:val="20"/>
            <w:highlight w:val="yellow"/>
          </w:rPr>
          <w:t xml:space="preserve">necessary </w:t>
        </w:r>
      </w:ins>
      <w:ins w:id="70" w:author="Author" w:date="2015-07-10T08:54:00Z">
        <w:r>
          <w:rPr>
            <w:color w:val="000000"/>
            <w:sz w:val="20"/>
            <w:szCs w:val="20"/>
            <w:highlight w:val="yellow"/>
          </w:rPr>
          <w:t xml:space="preserve">protect against learning curve and implementation challenges likely to occur for entities that transition to operating in a market environment for the first time. </w:t>
        </w:r>
      </w:ins>
      <w:ins w:id="71" w:author="Author" w:date="2015-07-10T08:53:00Z">
        <w:r>
          <w:rPr>
            <w:color w:val="000000"/>
            <w:sz w:val="20"/>
            <w:szCs w:val="20"/>
            <w:highlight w:val="yellow"/>
          </w:rPr>
          <w:t>If a new EIM entity requires additional time, after go live, the ISO will amend its tariff pursua</w:t>
        </w:r>
      </w:ins>
      <w:ins w:id="72" w:author="Author" w:date="2015-07-10T08:56:00Z">
        <w:r>
          <w:rPr>
            <w:color w:val="000000"/>
            <w:sz w:val="20"/>
            <w:szCs w:val="20"/>
            <w:highlight w:val="yellow"/>
          </w:rPr>
          <w:t>nt to Section 205 of the FPA and request that the transitional pricing apply for an additional amount of time as necessary.</w:t>
        </w:r>
      </w:ins>
      <w:ins w:id="73" w:author="Author" w:date="2015-07-10T08:52:00Z">
        <w:r>
          <w:rPr>
            <w:color w:val="000000"/>
            <w:sz w:val="20"/>
            <w:szCs w:val="20"/>
            <w:highlight w:val="yellow"/>
          </w:rPr>
          <w:t xml:space="preserve"> </w:t>
        </w:r>
      </w:ins>
    </w:p>
    <w:p w:rsidR="004B587E" w:rsidRDefault="004B587E">
      <w:pPr>
        <w:pStyle w:val="hangingnumber"/>
        <w:spacing w:after="0" w:line="480" w:lineRule="auto"/>
        <w:ind w:left="0" w:firstLine="0"/>
        <w:rPr>
          <w:ins w:id="74" w:author="Author" w:date="2015-07-08T15:03:00Z"/>
          <w:color w:val="000000"/>
          <w:sz w:val="20"/>
          <w:szCs w:val="20"/>
          <w:highlight w:val="yellow"/>
        </w:rPr>
        <w:pPrChange w:id="75" w:author="Author" w:date="2015-07-08T15:03:00Z">
          <w:pPr>
            <w:pStyle w:val="hangingnumber"/>
            <w:spacing w:after="0" w:line="480" w:lineRule="auto"/>
            <w:ind w:left="720"/>
          </w:pPr>
        </w:pPrChange>
      </w:pPr>
    </w:p>
    <w:p w:rsidR="00A013F3" w:rsidRDefault="00A013F3"/>
    <w:p w:rsidR="00826A1E" w:rsidRDefault="00826A1E"/>
    <w:sectPr w:rsidR="00826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D3913"/>
    <w:multiLevelType w:val="hybridMultilevel"/>
    <w:tmpl w:val="C2D4F97E"/>
    <w:lvl w:ilvl="0" w:tplc="1FFED25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D2D"/>
    <w:rsid w:val="00006E17"/>
    <w:rsid w:val="00031556"/>
    <w:rsid w:val="00064CF5"/>
    <w:rsid w:val="00106F99"/>
    <w:rsid w:val="00134DC1"/>
    <w:rsid w:val="00137427"/>
    <w:rsid w:val="00154311"/>
    <w:rsid w:val="00185816"/>
    <w:rsid w:val="001E2F66"/>
    <w:rsid w:val="00216193"/>
    <w:rsid w:val="00341985"/>
    <w:rsid w:val="003B4491"/>
    <w:rsid w:val="00420846"/>
    <w:rsid w:val="004520FD"/>
    <w:rsid w:val="004B587E"/>
    <w:rsid w:val="0054603C"/>
    <w:rsid w:val="00567F3F"/>
    <w:rsid w:val="005B20DE"/>
    <w:rsid w:val="0067648D"/>
    <w:rsid w:val="006A6524"/>
    <w:rsid w:val="006B5C14"/>
    <w:rsid w:val="006E6E93"/>
    <w:rsid w:val="0077187C"/>
    <w:rsid w:val="00773323"/>
    <w:rsid w:val="007B3121"/>
    <w:rsid w:val="007F096E"/>
    <w:rsid w:val="00826A1E"/>
    <w:rsid w:val="0089010B"/>
    <w:rsid w:val="008F0552"/>
    <w:rsid w:val="00960B63"/>
    <w:rsid w:val="009C23D9"/>
    <w:rsid w:val="009E774A"/>
    <w:rsid w:val="00A013F3"/>
    <w:rsid w:val="00A45CB5"/>
    <w:rsid w:val="00A73C0E"/>
    <w:rsid w:val="00A74848"/>
    <w:rsid w:val="00AA3C0F"/>
    <w:rsid w:val="00AC46A7"/>
    <w:rsid w:val="00AF23DC"/>
    <w:rsid w:val="00B53BF2"/>
    <w:rsid w:val="00B556F1"/>
    <w:rsid w:val="00C00D2D"/>
    <w:rsid w:val="00CA1225"/>
    <w:rsid w:val="00D331C6"/>
    <w:rsid w:val="00D4795B"/>
    <w:rsid w:val="00D502F5"/>
    <w:rsid w:val="00D8704F"/>
    <w:rsid w:val="00DD7461"/>
    <w:rsid w:val="00DD7465"/>
    <w:rsid w:val="00DF1B0E"/>
    <w:rsid w:val="00E45C7F"/>
    <w:rsid w:val="00EA2227"/>
    <w:rsid w:val="00EA6BB2"/>
    <w:rsid w:val="00EE3F96"/>
    <w:rsid w:val="00EF665D"/>
    <w:rsid w:val="00F66537"/>
    <w:rsid w:val="00FA1F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uiPriority w:val="9"/>
    <w:unhideWhenUsed/>
    <w:qFormat/>
    <w:rsid w:val="00C00D2D"/>
    <w:pPr>
      <w:keepNext/>
      <w:spacing w:after="0" w:line="480" w:lineRule="auto"/>
      <w:outlineLvl w:val="1"/>
    </w:pPr>
    <w:rPr>
      <w:rFonts w:ascii="Arial" w:eastAsia="Times New Roman" w:hAnsi="Arial" w:cs="Times New Roman"/>
      <w:b/>
      <w:bCs/>
      <w:iCs/>
      <w:kern w:val="16"/>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0D2D"/>
    <w:rPr>
      <w:rFonts w:ascii="Arial" w:eastAsia="Times New Roman" w:hAnsi="Arial" w:cs="Times New Roman"/>
      <w:b/>
      <w:bCs/>
      <w:iCs/>
      <w:kern w:val="16"/>
      <w:sz w:val="20"/>
      <w:szCs w:val="28"/>
    </w:rPr>
  </w:style>
  <w:style w:type="paragraph" w:customStyle="1" w:styleId="hangingnumber">
    <w:name w:val="hanging number"/>
    <w:basedOn w:val="Normal"/>
    <w:qFormat/>
    <w:rsid w:val="00C00D2D"/>
    <w:pPr>
      <w:widowControl w:val="0"/>
      <w:autoSpaceDE w:val="0"/>
      <w:autoSpaceDN w:val="0"/>
      <w:adjustRightInd w:val="0"/>
      <w:spacing w:after="240" w:line="240" w:lineRule="auto"/>
      <w:ind w:left="2160" w:hanging="720"/>
    </w:pPr>
    <w:rPr>
      <w:rFonts w:ascii="Arial" w:eastAsia="Times New Roman" w:hAnsi="Arial" w:cs="Arial"/>
      <w:kern w:val="16"/>
    </w:rPr>
  </w:style>
  <w:style w:type="paragraph" w:styleId="BalloonText">
    <w:name w:val="Balloon Text"/>
    <w:basedOn w:val="Normal"/>
    <w:link w:val="BalloonTextChar"/>
    <w:uiPriority w:val="99"/>
    <w:semiHidden/>
    <w:unhideWhenUsed/>
    <w:rsid w:val="00826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A1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uiPriority w:val="9"/>
    <w:unhideWhenUsed/>
    <w:qFormat/>
    <w:rsid w:val="00C00D2D"/>
    <w:pPr>
      <w:keepNext/>
      <w:spacing w:after="0" w:line="480" w:lineRule="auto"/>
      <w:outlineLvl w:val="1"/>
    </w:pPr>
    <w:rPr>
      <w:rFonts w:ascii="Arial" w:eastAsia="Times New Roman" w:hAnsi="Arial" w:cs="Times New Roman"/>
      <w:b/>
      <w:bCs/>
      <w:iCs/>
      <w:kern w:val="16"/>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0D2D"/>
    <w:rPr>
      <w:rFonts w:ascii="Arial" w:eastAsia="Times New Roman" w:hAnsi="Arial" w:cs="Times New Roman"/>
      <w:b/>
      <w:bCs/>
      <w:iCs/>
      <w:kern w:val="16"/>
      <w:sz w:val="20"/>
      <w:szCs w:val="28"/>
    </w:rPr>
  </w:style>
  <w:style w:type="paragraph" w:customStyle="1" w:styleId="hangingnumber">
    <w:name w:val="hanging number"/>
    <w:basedOn w:val="Normal"/>
    <w:qFormat/>
    <w:rsid w:val="00C00D2D"/>
    <w:pPr>
      <w:widowControl w:val="0"/>
      <w:autoSpaceDE w:val="0"/>
      <w:autoSpaceDN w:val="0"/>
      <w:adjustRightInd w:val="0"/>
      <w:spacing w:after="240" w:line="240" w:lineRule="auto"/>
      <w:ind w:left="2160" w:hanging="720"/>
    </w:pPr>
    <w:rPr>
      <w:rFonts w:ascii="Arial" w:eastAsia="Times New Roman" w:hAnsi="Arial" w:cs="Arial"/>
      <w:kern w:val="16"/>
    </w:rPr>
  </w:style>
  <w:style w:type="paragraph" w:styleId="BalloonText">
    <w:name w:val="Balloon Text"/>
    <w:basedOn w:val="Normal"/>
    <w:link w:val="BalloonTextChar"/>
    <w:uiPriority w:val="99"/>
    <w:semiHidden/>
    <w:unhideWhenUsed/>
    <w:rsid w:val="00826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A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11" Type="http://schemas.openxmlformats.org/officeDocument/2006/relationships/settings" Target="settings.xml"/><Relationship Id="rId10" Type="http://schemas.microsoft.com/office/2007/relationships/stylesWithEffects" Target="stylesWithEffects.xml"/><Relationship Id="rId14" Type="http://schemas.openxmlformats.org/officeDocument/2006/relationships/theme" Target="theme/theme1.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ISODocument" ma:contentTypeID="0x01010036FEE4075E09A146843E738B773EC646009D2CCE8BF729224E8023A3D7DBABF23B" ma:contentTypeVersion="33" ma:contentTypeDescription="" ma:contentTypeScope="" ma:versionID="bcb129e6c02e4b80577b5c3e6735f02e">
  <xsd:schema xmlns:xsd="http://www.w3.org/2001/XMLSchema" xmlns:xs="http://www.w3.org/2001/XMLSchema" xmlns:p="http://schemas.microsoft.com/office/2006/metadata/properties" xmlns:ns2="f9f38663-15b5-46ee-bea1-4191282ccfd6" xmlns:ns3="7047c233-9f7f-454a-8044-2277080f6bb2" targetNamespace="http://schemas.microsoft.com/office/2006/metadata/properties" ma:root="true" ma:fieldsID="b2abb274706d0a179357f4aba9104ec7" ns2:_="" ns3:_="">
    <xsd:import namespace="f9f38663-15b5-46ee-bea1-4191282ccfd6"/>
    <xsd:import namespace="7047c233-9f7f-454a-8044-2277080f6bb2"/>
    <xsd:element name="properties">
      <xsd:complexType>
        <xsd:sequence>
          <xsd:element name="documentManagement">
            <xsd:complexType>
              <xsd:all>
                <xsd:element ref="ns2:ISOSummary" minOccurs="0"/>
                <xsd:element ref="ns2:ISOExtract" minOccurs="0"/>
                <xsd:element ref="ns2:PostDate" minOccurs="0"/>
                <xsd:element ref="ns2:ExpireDate" minOccurs="0"/>
                <xsd:element ref="ns2:ISOOwner" minOccurs="0"/>
                <xsd:element ref="ns2:OriginalUri" minOccurs="0"/>
                <xsd:element ref="ns2:Important" minOccurs="0"/>
                <xsd:element ref="ns2:ISODescription" minOccurs="0"/>
                <xsd:element ref="ns2:Content_x0020_Administrator" minOccurs="0"/>
                <xsd:element ref="ns2:Content_x0020_Owner" minOccurs="0"/>
                <xsd:element ref="ns2:ISOContributor" minOccurs="0"/>
                <xsd:element ref="ns2:IsPublished" minOccurs="0"/>
                <xsd:element ref="ns2:Market_x0020_Notice" minOccurs="0"/>
                <xsd:element ref="ns2:News_x0020_Release" minOccurs="0"/>
                <xsd:element ref="ns2:ParentISOGroups" minOccurs="0"/>
                <xsd:element ref="ns3:ContentReviewInterval" minOccurs="0"/>
                <xsd:element ref="ns3:Document_x0020_Type" minOccurs="0"/>
                <xsd:element ref="ns3:ISOGroupSequence0" minOccurs="0"/>
                <xsd:element ref="ns3:Orig_x0020_Post_x0020_Date" minOccurs="0"/>
                <xsd:element ref="ns3:CrawlableUniqueID" minOccurs="0"/>
                <xsd:element ref="ns2:ISOArchived" minOccurs="0"/>
                <xsd:element ref="ns2:TaxCatchAll" minOccurs="0"/>
                <xsd:element ref="ns2:b9ea58a922854d979f16666f5802aed5" minOccurs="0"/>
                <xsd:element ref="ns2:TaxCatchAllLabel" minOccurs="0"/>
                <xsd:element ref="ns2:c2c9ed2cac1b40359a412fe4e10d95c5" minOccurs="0"/>
                <xsd:element ref="ns2:ISOGroupSequence" minOccurs="0"/>
                <xsd:element ref="ns2:hb8f7ab9f67b4c07bafdc165a1a14f13" minOccurs="0"/>
                <xsd:element ref="ns2:g47b85dad3234da7b3c04e6f2eaa6b9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38663-15b5-46ee-bea1-4191282ccfd6" elementFormDefault="qualified">
    <xsd:import namespace="http://schemas.microsoft.com/office/2006/documentManagement/types"/>
    <xsd:import namespace="http://schemas.microsoft.com/office/infopath/2007/PartnerControls"/>
    <xsd:element name="ISOSummary" ma:index="3" nillable="true" ma:displayName="ISOSummary" ma:internalName="ISOSummary" ma:readOnly="false">
      <xsd:simpleType>
        <xsd:restriction base="dms:Unknown"/>
      </xsd:simpleType>
    </xsd:element>
    <xsd:element name="ISOExtract" ma:index="4" nillable="true" ma:displayName="ISOExtract" ma:internalName="ISOExtract" ma:readOnly="false">
      <xsd:simpleType>
        <xsd:restriction base="dms:Unknown"/>
      </xsd:simpleType>
    </xsd:element>
    <xsd:element name="PostDate" ma:index="5" nillable="true" ma:displayName="PostDate" ma:default="[today]" ma:format="DateTim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Description" ma:index="10" nillable="true" ma:displayName="ISODescription" ma:internalName="ISODescription" ma:readOnly="false">
      <xsd:simpleType>
        <xsd:restriction base="dms:Unknown"/>
      </xsd:simpleType>
    </xsd:element>
    <xsd:element name="Content_x0020_Administrator" ma:index="11"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2"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3"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1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Market_x0020_Notice" ma:index="15" nillable="true" ma:displayName="Market Notice" ma:default="0" ma:internalName="Market_x0020_Notice" ma:readOnly="false">
      <xsd:simpleType>
        <xsd:restriction base="dms:Boolean"/>
      </xsd:simpleType>
    </xsd:element>
    <xsd:element name="News_x0020_Release" ma:index="16" nillable="true" ma:displayName="News Release" ma:default="0" ma:internalName="News_x0020_Release" ma:readOnly="false">
      <xsd:simpleType>
        <xsd:restriction base="dms:Boolean"/>
      </xsd:simpleType>
    </xsd:element>
    <xsd:element name="ParentISOGroups" ma:index="17" nillable="true" ma:displayName="ParentISOGroups" ma:description="Holds the associated parent Publisher Groups plus a copy of the List GUID" ma:internalName="ParentISOGroups" ma:readOnly="false">
      <xsd:simpleType>
        <xsd:restriction base="dms:Unknown"/>
      </xsd:simpleType>
    </xsd:element>
    <xsd:element name="ISOArchived" ma:index="23"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TaxCatchAll" ma:index="30" nillable="true" ma:displayName="Taxonomy Catch All Column" ma:description="" ma:hidden="true" ma:list="{6f4c2ddf-76c2-4359-87ca-892fabe4c24c}" ma:internalName="TaxCatchAll" ma:readOnly="false" ma:showField="CatchAllData" ma:web="f9f38663-15b5-46ee-bea1-4191282ccfd6">
      <xsd:complexType>
        <xsd:complexContent>
          <xsd:extension base="dms:MultiChoiceLookup">
            <xsd:sequence>
              <xsd:element name="Value" type="dms:Lookup" maxOccurs="unbounded" minOccurs="0" nillable="true"/>
            </xsd:sequence>
          </xsd:extension>
        </xsd:complexContent>
      </xsd:complexType>
    </xsd:element>
    <xsd:element name="b9ea58a922854d979f16666f5802aed5" ma:index="31" nillable="true" ma:taxonomy="true" ma:internalName="b9ea58a922854d979f16666f5802aed5" ma:taxonomyFieldName="ISOKeywords" ma:displayName="ISOKeywords" ma:readOnly="false" ma:fieldId="{b9ea58a9-2285-4d97-9f16-666f5802aed5}"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Label" ma:index="32" nillable="true" ma:displayName="Taxonomy Catch All Column1" ma:description="" ma:hidden="true" ma:list="{6f4c2ddf-76c2-4359-87ca-892fabe4c24c}" ma:internalName="TaxCatchAllLabel" ma:readOnly="true" ma:showField="CatchAllDataLabel" ma:web="f9f38663-15b5-46ee-bea1-4191282ccfd6">
      <xsd:complexType>
        <xsd:complexContent>
          <xsd:extension base="dms:MultiChoiceLookup">
            <xsd:sequence>
              <xsd:element name="Value" type="dms:Lookup" maxOccurs="unbounded" minOccurs="0" nillable="true"/>
            </xsd:sequence>
          </xsd:extension>
        </xsd:complexContent>
      </xsd:complexType>
    </xsd:element>
    <xsd:element name="c2c9ed2cac1b40359a412fe4e10d95c5" ma:index="33" nillable="true" ma:taxonomy="true" ma:internalName="c2c9ed2cac1b40359a412fe4e10d95c5" ma:taxonomyFieldName="ISOArchive" ma:displayName="ISOArchive" ma:readOnly="false" ma:fieldId="{c2c9ed2c-ac1b-4035-9a41-2fe4e10d95c5}" ma:sspId="fd729072-e730-4317-b4a5-200041a3a517" ma:termSetId="8d20272c-4e49-4ec7-8306-7ffc8b7ce91b" ma:anchorId="00000000-0000-0000-0000-000000000000" ma:open="false" ma:isKeyword="false">
      <xsd:complexType>
        <xsd:sequence>
          <xsd:element ref="pc:Terms" minOccurs="0" maxOccurs="1"/>
        </xsd:sequence>
      </xsd:complexType>
    </xsd:element>
    <xsd:element name="ISOGroupSequence" ma:index="35" nillable="true" ma:displayName="ISOGroupSequence" ma:hidden="true" ma:internalName="ISOGroupSequence" ma:readOnly="false">
      <xsd:simpleType>
        <xsd:restriction base="dms:Text">
          <xsd:maxLength value="255"/>
        </xsd:restriction>
      </xsd:simpleType>
    </xsd:element>
    <xsd:element name="hb8f7ab9f67b4c07bafdc165a1a14f13" ma:index="39" nillable="true" ma:taxonomy="true" ma:internalName="hb8f7ab9f67b4c07bafdc165a1a14f13" ma:taxonomyFieldName="ISOGroup" ma:displayName="ISOGroup" ma:readOnly="false" ma:fieldId="{1b8f7ab9-f67b-4c07-bafd-c165a1a14f1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g47b85dad3234da7b3c04e6f2eaa6b94" ma:index="40" nillable="true" ma:taxonomy="true" ma:internalName="g47b85dad3234da7b3c04e6f2eaa6b94" ma:taxonomyFieldName="ISOTopic" ma:displayName="ISOTopic" ma:readOnly="false" ma:fieldId="{047b85da-d323-4da7-b3c0-4e6f2eaa6b94}" ma:taxonomyMulti="true" ma:sspId="fd729072-e730-4317-b4a5-200041a3a517" ma:termSetId="f0be43a1-0042-4a32-a693-518fcc2cb64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47c233-9f7f-454a-8044-2277080f6bb2" elementFormDefault="qualified">
    <xsd:import namespace="http://schemas.microsoft.com/office/2006/documentManagement/types"/>
    <xsd:import namespace="http://schemas.microsoft.com/office/infopath/2007/PartnerControls"/>
    <xsd:element name="ContentReviewInterval" ma:index="18"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Document_x0020_Type" ma:index="19" nillable="true" ma:displayName="Document Type" ma:format="Dropdown" ma:internalName="Document_x0020_Type" ma:readOnly="false">
      <xsd:simpleType>
        <xsd:restriction base="dms:Choice">
          <xsd:enumeration value="Agenda"/>
          <xsd:enumeration value="Agreement"/>
          <xsd:enumeration value="Amendment"/>
          <xsd:enumeration value="Answer"/>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ISOGroupSequence0" ma:index="20" nillable="true" ma:displayName="ISOGroupSequence" ma:internalName="ISOGroupSequence0" ma:readOnly="false">
      <xsd:simpleType>
        <xsd:restriction base="dms:Text">
          <xsd:maxLength value="255"/>
        </xsd:restriction>
      </xsd:simpleType>
    </xsd:element>
    <xsd:element name="Orig_x0020_Post_x0020_Date" ma:index="21" nillable="true" ma:displayName="Orig Post Date" ma:format="DateTime" ma:internalName="Orig_x0020_Post_x0020_Date" ma:readOnly="false">
      <xsd:simpleType>
        <xsd:restriction base="dms:DateTime"/>
      </xsd:simpleType>
    </xsd:element>
    <xsd:element name="CrawlableUniqueID" ma:index="22" nillable="true" ma:displayName="CrawlableUniqueID" ma:internalName="CrawlableUniqueI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OSummary xmlns="f9f38663-15b5-46ee-bea1-4191282ccfd6">Draft tariff language to address the Energy Imbalance Market transition period</ISOSummary>
    <ISOGroupSequence xmlns="f9f38663-15b5-46ee-bea1-4191282ccfd6" xsi:nil="true"/>
    <PostDate xmlns="f9f38663-15b5-46ee-bea1-4191282ccfd6">2015-07-10T17:44:28+00:00</PostDate>
    <Content_x0020_Owner xmlns="f9f38663-15b5-46ee-bea1-4191282ccfd6">
      <UserInfo>
        <DisplayName>Almeida, Keoni</DisplayName>
        <AccountId>30</AccountId>
        <AccountType/>
      </UserInfo>
    </Content_x0020_Owner>
    <OriginalUri xmlns="f9f38663-15b5-46ee-bea1-4191282ccfd6">
      <Url xsi:nil="true"/>
      <Description xsi:nil="true"/>
    </OriginalUri>
    <ISOArchived xmlns="f9f38663-15b5-46ee-bea1-4191282ccfd6">Not Archived</ISOArchived>
    <IsPublished xmlns="f9f38663-15b5-46ee-bea1-4191282ccfd6">true</IsPublished>
    <ISOOwner xmlns="f9f38663-15b5-46ee-bea1-4191282ccfd6">Almeida, Keoni</ISOOwner>
    <ISOContributor xmlns="f9f38663-15b5-46ee-bea1-4191282ccfd6">
      <UserInfo>
        <DisplayName>Osborne, Kristina</DisplayName>
        <AccountId>29</AccountId>
        <AccountType/>
      </UserInfo>
    </ISOContributor>
    <Important xmlns="f9f38663-15b5-46ee-bea1-4191282ccfd6">false</Important>
    <ExpireDate xmlns="f9f38663-15b5-46ee-bea1-4191282ccfd6" xsi:nil="true"/>
    <Content_x0020_Administrator xmlns="f9f38663-15b5-46ee-bea1-4191282ccfd6">
      <UserInfo>
        <DisplayName>Osborne, Kristina</DisplayName>
        <AccountId>29</AccountId>
        <AccountType/>
      </UserInfo>
    </Content_x0020_Administrator>
    <ISODescription xmlns="f9f38663-15b5-46ee-bea1-4191282ccfd6" xsi:nil="true"/>
    <TaxCatchAll xmlns="f9f38663-15b5-46ee-bea1-4191282ccfd6">
      <Value>131</Value>
    </TaxCatchAll>
    <Orig_x0020_Post_x0020_Date xmlns="7047c233-9f7f-454a-8044-2277080f6bb2">2015-07-10T16:14:12+00:00</Orig_x0020_Post_x0020_Date>
    <Document_x0020_Type xmlns="7047c233-9f7f-454a-8044-2277080f6bb2">Tariff</Document_x0020_Type>
    <ContentReviewInterval xmlns="7047c233-9f7f-454a-8044-2277080f6bb2">24</ContentReviewInterval>
    <ParentISOGroups xmlns="f9f38663-15b5-46ee-bea1-4191282ccfd6">Energy Imbalance Market transition period - tariff language|8ca269b5-797e-485c-b4c3-09e5702d57d6;Web conference - draft tariff language - Jul 22, 2015|6adefb81-349c-4cb6-9de1-566ecf59b435</ParentISOGroups>
    <News_x0020_Release xmlns="f9f38663-15b5-46ee-bea1-4191282ccfd6">false</News_x0020_Release>
    <Market_x0020_Notice xmlns="f9f38663-15b5-46ee-bea1-4191282ccfd6">false</Market_x0020_Notice>
    <c2c9ed2cac1b40359a412fe4e10d95c5 xmlns="f9f38663-15b5-46ee-bea1-4191282ccfd6">
      <Terms xmlns="http://schemas.microsoft.com/office/infopath/2007/PartnerControls"/>
    </c2c9ed2cac1b40359a412fe4e10d95c5>
    <ISOGroupSequence0 xmlns="7047c233-9f7f-454a-8044-2277080f6bb2" xsi:nil="true"/>
    <g47b85dad3234da7b3c04e6f2eaa6b94 xmlns="f9f38663-15b5-46ee-bea1-4191282ccfd6">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g47b85dad3234da7b3c04e6f2eaa6b94>
    <CrawlableUniqueID xmlns="7047c233-9f7f-454a-8044-2277080f6bb2">fff07088-f577-41ba-aed7-10a497b0f0a1</CrawlableUniqueID>
    <ISOExtract xmlns="f9f38663-15b5-46ee-bea1-4191282ccfd6" xsi:nil="true"/>
    <hb8f7ab9f67b4c07bafdc165a1a14f13 xmlns="f9f38663-15b5-46ee-bea1-4191282ccfd6">
      <Terms xmlns="http://schemas.microsoft.com/office/infopath/2007/PartnerControls"/>
    </hb8f7ab9f67b4c07bafdc165a1a14f13>
    <b9ea58a922854d979f16666f5802aed5 xmlns="f9f38663-15b5-46ee-bea1-4191282ccfd6">
      <Terms xmlns="http://schemas.microsoft.com/office/infopath/2007/PartnerControls"/>
    </b9ea58a922854d979f16666f5802aed5>
  </documentManagement>
</p:properties>
</file>

<file path=customXml/item4.xml><?xml version="1.0" encoding="utf-8"?>
<?mso-contentType ?>
<customXsn xmlns="http://schemas.microsoft.com/office/2006/metadata/customXsn">
  <xsnLocation/>
  <cached>True</cached>
  <openByDefault>True</openByDefault>
  <xsnScope>http://tstrs01:20582/sites/GCA</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6.xml><?xml version="1.0" encoding="utf-8"?>
<ct:contentTypeSchema xmlns:ct="http://schemas.microsoft.com/office/2006/metadata/contentType" xmlns:ma="http://schemas.microsoft.com/office/2006/metadata/properties/metaAttributes" ct:_="" ma:_="" ma:contentTypeName="ISO Document" ma:contentTypeID="0x010100B72ED250C60CFC47AE0A3A0E8940792600DFC9B55E6CF6DC448C6A83C2A62C89DB" ma:contentTypeVersion="152" ma:contentTypeDescription="" ma:contentTypeScope="" ma:versionID="0eaac46ae8ac4aa15bb91fc46a366753">
  <xsd:schema xmlns:xsd="http://www.w3.org/2001/XMLSchema" xmlns:xs="http://www.w3.org/2001/XMLSchema" xmlns:p="http://schemas.microsoft.com/office/2006/metadata/properties" xmlns:ns1="http://schemas.microsoft.com/sharepoint/v3" xmlns:ns2="c21bdecf-9e2c-4c41-a449-550529a26489" xmlns:ns3="dcc7e218-8b47-4273-ba28-07719656e1ad" xmlns:ns4="2e64aaae-efe8-4b36-9ab4-486f04499e09" targetNamespace="http://schemas.microsoft.com/office/2006/metadata/properties" ma:root="true" ma:fieldsID="76b6c643b909a3e856b38e61798f9f57" ns1:_="" ns2:_="" ns3:_="" ns4:_="">
    <xsd:import namespace="http://schemas.microsoft.com/sharepoint/v3"/>
    <xsd:import namespace="c21bdecf-9e2c-4c41-a449-550529a26489"/>
    <xsd:import namespace="dcc7e218-8b47-4273-ba28-07719656e1ad"/>
    <xsd:import namespace="2e64aaae-efe8-4b36-9ab4-486f04499e09"/>
    <xsd:element name="properties">
      <xsd:complexType>
        <xsd:sequence>
          <xsd:element name="documentManagement">
            <xsd:complexType>
              <xsd:all>
                <xsd:element ref="ns2:Doc_x0020_Owner"/>
                <xsd:element ref="ns2:Doc_x0020_Status"/>
                <xsd:element ref="ns3:InfoSec_x0020_Classification" minOccurs="0"/>
                <xsd:element ref="ns3:ISO_x0020_Department" minOccurs="0"/>
                <xsd:element ref="ns3:Division" minOccurs="0"/>
                <xsd:element ref="ns3:Intellectual_x0020_Property_x0020_Type" minOccurs="0"/>
                <xsd:element ref="ns3:_dlc_DocId" minOccurs="0"/>
                <xsd:element ref="ns3:_dlc_DocIdUrl" minOccurs="0"/>
                <xsd:element ref="ns3:_dlc_DocIdPersistId" minOccurs="0"/>
                <xsd:element ref="ns3:Date_x0020_Became_x0020_Record" minOccurs="0"/>
                <xsd:element ref="ns1:_dlc_Exempt" minOccurs="0"/>
                <xsd:element ref="ns1:_dlc_ExpireDateSaved" minOccurs="0"/>
                <xsd:element ref="ns1:_dlc_ExpireDate" minOccurs="0"/>
                <xsd:element ref="ns4:b096d808b59a41b7a526eb1052d792f3" minOccurs="0"/>
                <xsd:element ref="ns4:TaxCatchAll" minOccurs="0"/>
                <xsd:element ref="ns4:TaxCatchAllLabel" minOccurs="0"/>
                <xsd:element ref="ns4:ac6042663e6544a5b5f6c47baa21cbec" minOccurs="0"/>
                <xsd:element ref="ns4:mb7a63be961241008d728fcf8db7286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element name="_dlc_ExpireDateSaved" ma:index="19" nillable="true" ma:displayName="Original Expiration Date" ma:hidden="true" ma:internalName="_dlc_ExpireDateSaved" ma:readOnly="true">
      <xsd:simpleType>
        <xsd:restriction base="dms:DateTime"/>
      </xsd:simpleType>
    </xsd:element>
    <xsd:element name="_dlc_ExpireDate" ma:index="20" nillable="true" ma:displayName="Expiration Date" ma:description="" ma:hidden="true" ma:indexed="true" ma:internalName="_dlc_ExpireDate" ma:readOnly="true">
      <xsd:simpleType>
        <xsd:restriction base="dms:DateTime"/>
      </xsd:simpleType>
    </xsd:element>
    <xsd:element name="CSMeta2010Field" ma:index="29"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1bdecf-9e2c-4c41-a449-550529a26489" elementFormDefault="qualified">
    <xsd:import namespace="http://schemas.microsoft.com/office/2006/documentManagement/types"/>
    <xsd:import namespace="http://schemas.microsoft.com/office/infopath/2007/PartnerControls"/>
    <xsd:element name="Doc_x0020_Owner" ma:index="1" ma:displayName="Doc Owner" ma:list="UserInfo" ma:SharePointGroup="0" ma:internalName="Doc_x0020_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Status" ma:index="2" ma:displayName="Doc Status" ma:format="Dropdown" ma:internalName="Doc_x0020_Status" ma:readOnly="false">
      <xsd:simpleType>
        <xsd:restriction base="dms:Choice">
          <xsd:enumeration value="Draft"/>
          <xsd:enumeration value="Under Review"/>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InfoSec_x0020_Classification" ma:index="3" nillable="true" ma:displayName="InfoSec Classification" ma:format="RadioButtons" ma:internalName="InfoSec_x0020_Classification">
      <xsd:simpleType>
        <xsd:restriction base="dms:Choice">
          <xsd:enumeration value="CAISO Public"/>
          <xsd:enumeration value="Copyright 2015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4" nillable="true" ma:displayName="ISO Department" ma:format="Dropdown" ma:internalName="ISO_x0020_Department">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rporate Business Operations"/>
          <xsd:enumeration value="Corporate Compliance"/>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and Infrastructure Polixy"/>
          <xsd:enumeration value="Market Development and Analysis"/>
          <xsd:enumeration value="Market Monitoring"/>
          <xsd:enumeration value="Market Services"/>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erations"/>
          <xsd:enumeration value="Power Systems Technology Operations"/>
          <xsd:enumeration value="Program Office"/>
          <xsd:enumeration value="QA, Architecture and Enterprise Data Mgmt"/>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r Human Resources Manager"/>
          <xsd:enumeration value="Sr. Project Manager - Iron Point Building"/>
          <xsd:enumeration value="State Affairs"/>
          <xsd:enumeration value="State Regulatory Strategy"/>
          <xsd:enumeration value="Strategic Alliances"/>
          <xsd:enumeration value="System Operations"/>
        </xsd:restriction>
      </xsd:simpleType>
    </xsd:element>
    <xsd:element name="Division" ma:index="5" nillable="true" ma:displayName="ISO Division" ma:default="General Counsel &amp; Administration" ma:format="Dropdown" ma:hidden="true" ma:internalName="Division" ma:readOnly="false">
      <xsd:simpleType>
        <xsd:restriction base="dms:Choice">
          <xsd:enumeration value="Executive Office"/>
          <xsd:enumeration value="General Counsel &amp; Administration"/>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Technology"/>
        </xsd:restriction>
      </xsd:simpleType>
    </xsd:element>
    <xsd:element name="Intellectual_x0020_Property_x0020_Type" ma:index="9" nillable="true" ma:displayName="Intellectual Property Type"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ate_x0020_Became_x0020_Record" ma:index="17" nillable="true" ma:displayName="Date Became Record" ma:default="[today]" ma:format="DateOnly" ma:hidden="true" ma:internalName="Date_x0020_Became_x0020_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1"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19243204-667d-4d3c-91c4-71aed3ed835f}" ma:internalName="TaxCatchAll" ma:showField="CatchAllData"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19243204-667d-4d3c-91c4-71aed3ed835f}" ma:internalName="TaxCatchAllLabel" ma:readOnly="true" ma:showField="CatchAllDataLabel"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5"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7"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D7DDA2D-A7F0-4803-B251-068370325821}"/>
</file>

<file path=customXml/itemProps2.xml><?xml version="1.0" encoding="utf-8"?>
<ds:datastoreItem xmlns:ds="http://schemas.openxmlformats.org/officeDocument/2006/customXml" ds:itemID="{B342175F-8AEC-4509-A59A-C46A78AE0DE3}"/>
</file>

<file path=customXml/itemProps3.xml><?xml version="1.0" encoding="utf-8"?>
<ds:datastoreItem xmlns:ds="http://schemas.openxmlformats.org/officeDocument/2006/customXml" ds:itemID="{651635D1-1FAB-45FF-8D4C-D58334D1D423}"/>
</file>

<file path=customXml/itemProps4.xml><?xml version="1.0" encoding="utf-8"?>
<ds:datastoreItem xmlns:ds="http://schemas.openxmlformats.org/officeDocument/2006/customXml" ds:itemID="{F0955C22-494B-4836-91CF-6DB77B9C2A21}">
  <ds:schemaRefs>
    <ds:schemaRef ds:uri="http://schemas.microsoft.com/office/2006/metadata/customXsn"/>
  </ds:schemaRefs>
</ds:datastoreItem>
</file>

<file path=customXml/itemProps5.xml><?xml version="1.0" encoding="utf-8"?>
<ds:datastoreItem xmlns:ds="http://schemas.openxmlformats.org/officeDocument/2006/customXml" ds:itemID="{65F36C03-E0AC-4801-B06E-4EA5D47AD983}">
  <ds:schemaRefs>
    <ds:schemaRef ds:uri="http://schemas.microsoft.com/sharepoint/events"/>
  </ds:schemaRefs>
</ds:datastoreItem>
</file>

<file path=customXml/itemProps6.xml><?xml version="1.0" encoding="utf-8"?>
<ds:datastoreItem xmlns:ds="http://schemas.openxmlformats.org/officeDocument/2006/customXml" ds:itemID="{187EBBC5-AB69-45C9-A052-5FC36681D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bdecf-9e2c-4c41-a449-550529a26489"/>
    <ds:schemaRef ds:uri="dcc7e218-8b47-4273-ba28-07719656e1ad"/>
    <ds:schemaRef ds:uri="2e64aaae-efe8-4b36-9ab4-486f04499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64BACA2-3D35-42BF-8896-D6DB85313BBF}"/>
</file>

<file path=docProps/app.xml><?xml version="1.0" encoding="utf-8"?>
<Properties xmlns="http://schemas.openxmlformats.org/officeDocument/2006/extended-properties" xmlns:vt="http://schemas.openxmlformats.org/officeDocument/2006/docPropsVTypes">
  <Template>DEF4A60B</Template>
  <TotalTime>0</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Language - Energy Imbalance Market Transition Period</dc:title>
  <dc:creator/>
  <cp:lastModifiedBy/>
  <cp:revision>1</cp:revision>
  <dcterms:created xsi:type="dcterms:W3CDTF">2015-07-10T16:02:00Z</dcterms:created>
  <dcterms:modified xsi:type="dcterms:W3CDTF">2015-07-10T16:02:00Z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0x01010036FEE4075E09A146843E738B773EC646009D2CCE8BF729224E8023A3D7DBABF23B</vt:lpwstr>
  </property>
  <property fmtid="{D5CDD505-2E9C-101B-9397-08002B2CF9AE}" pid="3" name="_dlc_policyId">
    <vt:lpwstr>/sites/GCA/legal/Records</vt:lpwstr>
  </property>
  <property fmtid="{D5CDD505-2E9C-101B-9397-08002B2CF9AE}" pid="4" name="ItemRetentionFormula">
    <vt:lpwstr/>
  </property>
  <property fmtid="{D5CDD505-2E9C-101B-9397-08002B2CF9AE}" pid="5" name="_dlc_DocIdItemGuid">
    <vt:lpwstr>81608b33-b116-4894-85f2-3913e98ba831</vt:lpwstr>
  </property>
  <property fmtid="{D5CDD505-2E9C-101B-9397-08002B2CF9AE}" pid="6" name="Order">
    <vt:r8>3933200</vt:r8>
  </property>
  <property fmtid="{D5CDD505-2E9C-101B-9397-08002B2CF9AE}" pid="7" name="Date1">
    <vt:filetime>2015-01-15T08:00:00Z</vt:filetime>
  </property>
  <property fmtid="{D5CDD505-2E9C-101B-9397-08002B2CF9AE}" pid="8" name="Docket No.">
    <vt:lpwstr>ER15-861-000</vt:lpwstr>
  </property>
  <property fmtid="{D5CDD505-2E9C-101B-9397-08002B2CF9AE}" pid="9" name="Subject Matter">
    <vt:lpwstr>&lt;div class="ExternalClass0617029870A84D5EAD8793F1A732115B"&gt;&lt;p&gt;EIM Transition Period Prices&lt;/p&gt;&lt;/div&gt;</vt:lpwstr>
  </property>
  <property fmtid="{D5CDD505-2E9C-101B-9397-08002B2CF9AE}" pid="10" name="ISOGroup">
    <vt:lpwstr/>
  </property>
  <property fmtid="{D5CDD505-2E9C-101B-9397-08002B2CF9AE}" pid="11" name="ISOArchive">
    <vt:lpwstr/>
  </property>
  <property fmtid="{D5CDD505-2E9C-101B-9397-08002B2CF9AE}" pid="12" name="ISOKeywords">
    <vt:lpwstr/>
  </property>
  <property fmtid="{D5CDD505-2E9C-101B-9397-08002B2CF9AE}" pid="13" name="ISOTopic">
    <vt:lpwstr>131;#Stakeholder processes|71659ab1-dac7-419e-9529-abc47c232b66</vt:lpwstr>
  </property>
  <property fmtid="{D5CDD505-2E9C-101B-9397-08002B2CF9AE}" pid="14" name="n17aa529ee554df5a6a2645f14ad0917">
    <vt:lpwstr>Not Archived|d4ac4999-fa66-470b-a400-7ab6671d1fab</vt:lpwstr>
  </property>
  <property fmtid="{D5CDD505-2E9C-101B-9397-08002B2CF9AE}" pid="15" name="ISOArchive0">
    <vt:lpwstr/>
  </property>
  <property fmtid="{D5CDD505-2E9C-101B-9397-08002B2CF9AE}" pid="16" name="PageLink">
    <vt:lpwstr/>
  </property>
</Properties>
</file>