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58" w:rsidRPr="00112332" w:rsidRDefault="00112332" w:rsidP="008F380F">
      <w:pPr>
        <w:keepNext/>
        <w:spacing w:after="0" w:line="480" w:lineRule="auto"/>
        <w:outlineLvl w:val="1"/>
        <w:rPr>
          <w:rFonts w:ascii="Arial" w:eastAsia="Times New Roman" w:hAnsi="Arial" w:cs="Arial"/>
          <w:b/>
          <w:bCs/>
          <w:iCs/>
          <w:kern w:val="16"/>
          <w:sz w:val="20"/>
          <w:szCs w:val="20"/>
        </w:rPr>
      </w:pPr>
      <w:r w:rsidRPr="00112332">
        <w:rPr>
          <w:rFonts w:ascii="Arial" w:hAnsi="Arial" w:cs="Arial"/>
          <w:b/>
          <w:sz w:val="20"/>
          <w:szCs w:val="20"/>
        </w:rPr>
        <w:t>29.4 Roles And Responsibilities.</w:t>
      </w:r>
    </w:p>
    <w:p w:rsidR="00112332" w:rsidRPr="006C1BD1" w:rsidRDefault="00112332" w:rsidP="00112332">
      <w:pPr>
        <w:keepNext/>
        <w:spacing w:after="0" w:line="480" w:lineRule="auto"/>
        <w:jc w:val="center"/>
        <w:outlineLvl w:val="1"/>
        <w:rPr>
          <w:rFonts w:ascii="Arial" w:eastAsia="Times New Roman" w:hAnsi="Arial" w:cs="Arial"/>
          <w:bCs/>
          <w:iCs/>
          <w:kern w:val="16"/>
          <w:sz w:val="20"/>
          <w:szCs w:val="20"/>
        </w:rPr>
      </w:pPr>
      <w:r>
        <w:rPr>
          <w:rFonts w:ascii="Arial" w:eastAsia="Times New Roman" w:hAnsi="Arial" w:cs="Arial"/>
          <w:bCs/>
          <w:iCs/>
          <w:kern w:val="16"/>
          <w:sz w:val="20"/>
          <w:szCs w:val="20"/>
        </w:rPr>
        <w:t>* * *</w:t>
      </w:r>
    </w:p>
    <w:p w:rsidR="006839F3" w:rsidRPr="00112332" w:rsidRDefault="006839F3" w:rsidP="00112332">
      <w:pPr>
        <w:keepNext/>
        <w:spacing w:after="0" w:line="480" w:lineRule="auto"/>
        <w:ind w:firstLine="720"/>
        <w:outlineLvl w:val="1"/>
        <w:rPr>
          <w:rFonts w:ascii="Arial" w:hAnsi="Arial" w:cs="Arial"/>
          <w:b/>
          <w:bCs/>
          <w:sz w:val="20"/>
          <w:szCs w:val="20"/>
        </w:rPr>
      </w:pPr>
      <w:r w:rsidRPr="00112332">
        <w:rPr>
          <w:rFonts w:ascii="Arial" w:hAnsi="Arial" w:cs="Arial"/>
          <w:b/>
          <w:bCs/>
          <w:sz w:val="20"/>
          <w:szCs w:val="20"/>
        </w:rPr>
        <w:t xml:space="preserve">(c) EIM Entity Scheduling Coordinator. </w:t>
      </w:r>
    </w:p>
    <w:p w:rsidR="00112332" w:rsidRPr="00112332" w:rsidRDefault="00112332" w:rsidP="00112332">
      <w:pPr>
        <w:keepNext/>
        <w:spacing w:after="0" w:line="480" w:lineRule="auto"/>
        <w:jc w:val="center"/>
        <w:outlineLvl w:val="1"/>
        <w:rPr>
          <w:rFonts w:ascii="Arial" w:hAnsi="Arial" w:cs="Arial"/>
          <w:bCs/>
          <w:sz w:val="20"/>
          <w:szCs w:val="20"/>
        </w:rPr>
      </w:pPr>
      <w:r>
        <w:rPr>
          <w:rFonts w:ascii="Arial" w:hAnsi="Arial" w:cs="Arial"/>
          <w:bCs/>
          <w:sz w:val="20"/>
          <w:szCs w:val="20"/>
        </w:rPr>
        <w:t>* * *</w:t>
      </w:r>
    </w:p>
    <w:p w:rsidR="006839F3" w:rsidRPr="00145976" w:rsidRDefault="00112332" w:rsidP="00112332">
      <w:pPr>
        <w:keepNext/>
        <w:spacing w:after="0" w:line="480" w:lineRule="auto"/>
        <w:ind w:left="720" w:firstLine="720"/>
        <w:outlineLvl w:val="1"/>
        <w:rPr>
          <w:rFonts w:ascii="Arial" w:hAnsi="Arial" w:cs="Arial"/>
          <w:bCs/>
          <w:sz w:val="20"/>
          <w:szCs w:val="20"/>
        </w:rPr>
      </w:pPr>
      <w:r w:rsidRPr="00145976">
        <w:rPr>
          <w:rFonts w:ascii="Arial" w:hAnsi="Arial" w:cs="Arial"/>
          <w:b/>
          <w:bCs/>
          <w:sz w:val="20"/>
          <w:szCs w:val="20"/>
        </w:rPr>
        <w:t xml:space="preserve"> </w:t>
      </w:r>
      <w:r w:rsidR="006839F3" w:rsidRPr="00145976">
        <w:rPr>
          <w:rFonts w:ascii="Arial" w:hAnsi="Arial" w:cs="Arial"/>
          <w:b/>
          <w:bCs/>
          <w:sz w:val="20"/>
          <w:szCs w:val="20"/>
        </w:rPr>
        <w:t>(4) Obligations</w:t>
      </w:r>
      <w:r w:rsidR="006839F3" w:rsidRPr="00145976">
        <w:rPr>
          <w:rFonts w:ascii="Arial" w:hAnsi="Arial" w:cs="Arial"/>
          <w:bCs/>
          <w:sz w:val="20"/>
          <w:szCs w:val="20"/>
        </w:rPr>
        <w:t>. An EIM Entity Scheduling Coordinator shall–</w:t>
      </w:r>
    </w:p>
    <w:p w:rsidR="006839F3" w:rsidRPr="00145976" w:rsidRDefault="006839F3" w:rsidP="00112332">
      <w:pPr>
        <w:keepNext/>
        <w:spacing w:after="0" w:line="480" w:lineRule="auto"/>
        <w:ind w:left="2160" w:hanging="720"/>
        <w:outlineLvl w:val="1"/>
        <w:rPr>
          <w:rFonts w:ascii="Arial" w:hAnsi="Arial" w:cs="Arial"/>
          <w:bCs/>
          <w:sz w:val="20"/>
          <w:szCs w:val="20"/>
        </w:rPr>
      </w:pPr>
      <w:r w:rsidRPr="00145976">
        <w:rPr>
          <w:rFonts w:ascii="Arial" w:hAnsi="Arial" w:cs="Arial"/>
          <w:bCs/>
          <w:sz w:val="20"/>
          <w:szCs w:val="20"/>
        </w:rPr>
        <w:t xml:space="preserve">(A) </w:t>
      </w:r>
      <w:r w:rsidR="00112332">
        <w:rPr>
          <w:rFonts w:ascii="Arial" w:hAnsi="Arial" w:cs="Arial"/>
          <w:bCs/>
          <w:sz w:val="20"/>
          <w:szCs w:val="20"/>
        </w:rPr>
        <w:tab/>
      </w:r>
      <w:r w:rsidRPr="00145976">
        <w:rPr>
          <w:rFonts w:ascii="Arial" w:hAnsi="Arial" w:cs="Arial"/>
          <w:bCs/>
          <w:sz w:val="20"/>
          <w:szCs w:val="20"/>
        </w:rPr>
        <w:t>perform the obligations of an EIM Entity Scheduling Coordinator under the EIM Entity Scheduling Coordinator Agreement and Section 29;</w:t>
      </w:r>
    </w:p>
    <w:p w:rsidR="006839F3" w:rsidRPr="00145976" w:rsidRDefault="006839F3" w:rsidP="00112332">
      <w:pPr>
        <w:keepNext/>
        <w:spacing w:after="0" w:line="480" w:lineRule="auto"/>
        <w:ind w:left="2160" w:hanging="720"/>
        <w:outlineLvl w:val="1"/>
        <w:rPr>
          <w:rFonts w:ascii="Arial" w:hAnsi="Arial" w:cs="Arial"/>
          <w:bCs/>
          <w:sz w:val="20"/>
          <w:szCs w:val="20"/>
        </w:rPr>
      </w:pPr>
      <w:r w:rsidRPr="00145976">
        <w:rPr>
          <w:rFonts w:ascii="Arial" w:hAnsi="Arial" w:cs="Arial"/>
          <w:bCs/>
          <w:sz w:val="20"/>
          <w:szCs w:val="20"/>
        </w:rPr>
        <w:t xml:space="preserve">(B) </w:t>
      </w:r>
      <w:r w:rsidR="00112332">
        <w:rPr>
          <w:rFonts w:ascii="Arial" w:hAnsi="Arial" w:cs="Arial"/>
          <w:bCs/>
          <w:sz w:val="20"/>
          <w:szCs w:val="20"/>
        </w:rPr>
        <w:tab/>
      </w:r>
      <w:r w:rsidRPr="00145976">
        <w:rPr>
          <w:rFonts w:ascii="Arial" w:hAnsi="Arial" w:cs="Arial"/>
          <w:bCs/>
          <w:sz w:val="20"/>
          <w:szCs w:val="20"/>
        </w:rPr>
        <w:t xml:space="preserve">perform the obligations of a Scheduling Coordinator under provisions of the CAISO Tariff described in Section 29.1(b); </w:t>
      </w:r>
    </w:p>
    <w:p w:rsidR="006839F3" w:rsidRPr="00145976" w:rsidRDefault="006839F3" w:rsidP="00112332">
      <w:pPr>
        <w:keepNext/>
        <w:spacing w:after="0" w:line="480" w:lineRule="auto"/>
        <w:ind w:left="2160" w:hanging="720"/>
        <w:outlineLvl w:val="1"/>
        <w:rPr>
          <w:rFonts w:ascii="Arial" w:hAnsi="Arial" w:cs="Arial"/>
          <w:bCs/>
          <w:sz w:val="20"/>
          <w:szCs w:val="20"/>
        </w:rPr>
      </w:pPr>
      <w:r w:rsidRPr="00145976">
        <w:rPr>
          <w:rFonts w:ascii="Arial" w:hAnsi="Arial" w:cs="Arial"/>
          <w:bCs/>
          <w:sz w:val="20"/>
          <w:szCs w:val="20"/>
        </w:rPr>
        <w:t xml:space="preserve">(C) </w:t>
      </w:r>
      <w:r w:rsidR="00112332">
        <w:rPr>
          <w:rFonts w:ascii="Arial" w:hAnsi="Arial" w:cs="Arial"/>
          <w:bCs/>
          <w:sz w:val="20"/>
          <w:szCs w:val="20"/>
        </w:rPr>
        <w:tab/>
      </w:r>
      <w:r w:rsidRPr="00145976">
        <w:rPr>
          <w:rFonts w:ascii="Arial" w:hAnsi="Arial" w:cs="Arial"/>
          <w:bCs/>
          <w:sz w:val="20"/>
          <w:szCs w:val="20"/>
        </w:rPr>
        <w:t>register in the manner set forth in the Business Practice Manual for the Energy Imbalance Market all non-participating resources in the Balancing Authority Area of each EIM Entity that it represents and update such information in a timely manner</w:t>
      </w:r>
      <w:r w:rsidR="00730858" w:rsidRPr="00145976">
        <w:rPr>
          <w:rFonts w:ascii="Arial" w:hAnsi="Arial" w:cs="Arial"/>
          <w:bCs/>
          <w:sz w:val="20"/>
          <w:szCs w:val="20"/>
        </w:rPr>
        <w:t xml:space="preserve">; </w:t>
      </w:r>
    </w:p>
    <w:p w:rsidR="006839F3" w:rsidRPr="00145976" w:rsidRDefault="006839F3" w:rsidP="00112332">
      <w:pPr>
        <w:keepNext/>
        <w:spacing w:after="0" w:line="480" w:lineRule="auto"/>
        <w:ind w:left="2160" w:hanging="720"/>
        <w:outlineLvl w:val="1"/>
        <w:rPr>
          <w:rFonts w:ascii="Arial" w:hAnsi="Arial" w:cs="Arial"/>
          <w:bCs/>
          <w:sz w:val="20"/>
          <w:szCs w:val="20"/>
        </w:rPr>
      </w:pPr>
      <w:r w:rsidRPr="00145976">
        <w:rPr>
          <w:rFonts w:ascii="Arial" w:hAnsi="Arial" w:cs="Arial"/>
          <w:bCs/>
          <w:sz w:val="20"/>
          <w:szCs w:val="20"/>
        </w:rPr>
        <w:t xml:space="preserve">(D) </w:t>
      </w:r>
      <w:r w:rsidR="00112332">
        <w:rPr>
          <w:rFonts w:ascii="Arial" w:hAnsi="Arial" w:cs="Arial"/>
          <w:bCs/>
          <w:sz w:val="20"/>
          <w:szCs w:val="20"/>
        </w:rPr>
        <w:tab/>
      </w:r>
      <w:r w:rsidRPr="00145976">
        <w:rPr>
          <w:rFonts w:ascii="Arial" w:hAnsi="Arial" w:cs="Arial"/>
          <w:bCs/>
          <w:sz w:val="20"/>
          <w:szCs w:val="20"/>
        </w:rPr>
        <w:t>verify in the manner set forth in the Business Practice Manual for the Energy Imbalance Market that all EIM Resources within the Balancing Authority Area of each EIM Entity represented by the EIM Entity Scheduling Coordinator have been registered with the CAISO;</w:t>
      </w:r>
    </w:p>
    <w:p w:rsidR="006839F3" w:rsidRPr="00145976" w:rsidRDefault="006839F3" w:rsidP="00112332">
      <w:pPr>
        <w:keepNext/>
        <w:spacing w:after="0" w:line="480" w:lineRule="auto"/>
        <w:ind w:left="2160" w:hanging="720"/>
        <w:outlineLvl w:val="1"/>
        <w:rPr>
          <w:rFonts w:ascii="Arial" w:hAnsi="Arial" w:cs="Arial"/>
          <w:bCs/>
          <w:sz w:val="20"/>
          <w:szCs w:val="20"/>
        </w:rPr>
      </w:pPr>
      <w:r w:rsidRPr="00145976">
        <w:rPr>
          <w:rFonts w:ascii="Arial" w:hAnsi="Arial" w:cs="Arial"/>
          <w:bCs/>
          <w:sz w:val="20"/>
          <w:szCs w:val="20"/>
        </w:rPr>
        <w:t xml:space="preserve">(E) </w:t>
      </w:r>
      <w:r w:rsidR="00112332">
        <w:rPr>
          <w:rFonts w:ascii="Arial" w:hAnsi="Arial" w:cs="Arial"/>
          <w:bCs/>
          <w:sz w:val="20"/>
          <w:szCs w:val="20"/>
        </w:rPr>
        <w:tab/>
      </w:r>
      <w:r w:rsidRPr="00145976">
        <w:rPr>
          <w:rFonts w:ascii="Arial" w:hAnsi="Arial" w:cs="Arial"/>
          <w:bCs/>
          <w:sz w:val="20"/>
          <w:szCs w:val="20"/>
        </w:rPr>
        <w:t xml:space="preserve">submit the Interchange schedules with other Balancing Authorities at the defined Interchange scheduling locations, including creating and processing E-Tags in accordance with NERC, North American Energy Standards Board, and WECC standards and business practices for bilateral schedules between Balancing Authority Areas that are arranged no less than 20 minutes in advance of the </w:t>
      </w:r>
      <w:r w:rsidR="00145976">
        <w:rPr>
          <w:rFonts w:ascii="Arial" w:hAnsi="Arial" w:cs="Arial"/>
          <w:bCs/>
          <w:sz w:val="20"/>
          <w:szCs w:val="20"/>
        </w:rPr>
        <w:t>d</w:t>
      </w:r>
      <w:r w:rsidRPr="00145976">
        <w:rPr>
          <w:rFonts w:ascii="Arial" w:hAnsi="Arial" w:cs="Arial"/>
          <w:bCs/>
          <w:sz w:val="20"/>
          <w:szCs w:val="20"/>
        </w:rPr>
        <w:t>ispatch Interval of the Real-Time Market in which the Interchange will occur and that are included in an EIM Resource Plan;</w:t>
      </w:r>
    </w:p>
    <w:p w:rsidR="006839F3" w:rsidRPr="00145976" w:rsidRDefault="006839F3" w:rsidP="00112332">
      <w:pPr>
        <w:keepNext/>
        <w:spacing w:after="0" w:line="480" w:lineRule="auto"/>
        <w:ind w:left="2160" w:hanging="720"/>
        <w:outlineLvl w:val="1"/>
        <w:rPr>
          <w:rFonts w:ascii="Arial" w:hAnsi="Arial" w:cs="Arial"/>
          <w:bCs/>
          <w:sz w:val="20"/>
          <w:szCs w:val="20"/>
        </w:rPr>
      </w:pPr>
      <w:r w:rsidRPr="00145976">
        <w:rPr>
          <w:rFonts w:ascii="Arial" w:hAnsi="Arial" w:cs="Arial"/>
          <w:bCs/>
          <w:sz w:val="20"/>
          <w:szCs w:val="20"/>
        </w:rPr>
        <w:t xml:space="preserve">(F) </w:t>
      </w:r>
      <w:r w:rsidR="00112332">
        <w:rPr>
          <w:rFonts w:ascii="Arial" w:hAnsi="Arial" w:cs="Arial"/>
          <w:bCs/>
          <w:sz w:val="20"/>
          <w:szCs w:val="20"/>
        </w:rPr>
        <w:tab/>
      </w:r>
      <w:r w:rsidRPr="00145976">
        <w:rPr>
          <w:rFonts w:ascii="Arial" w:hAnsi="Arial" w:cs="Arial"/>
          <w:bCs/>
          <w:sz w:val="20"/>
          <w:szCs w:val="20"/>
        </w:rPr>
        <w:t>match E-Tags and manage schedule curtailments at the defined Interchange scheduling locations with other Balancing Authorities;</w:t>
      </w:r>
    </w:p>
    <w:p w:rsidR="006839F3" w:rsidRPr="00145976" w:rsidRDefault="006839F3" w:rsidP="00112332">
      <w:pPr>
        <w:keepNext/>
        <w:spacing w:after="0" w:line="480" w:lineRule="auto"/>
        <w:ind w:left="720" w:firstLine="720"/>
        <w:outlineLvl w:val="1"/>
        <w:rPr>
          <w:rFonts w:ascii="Arial" w:hAnsi="Arial" w:cs="Arial"/>
          <w:bCs/>
          <w:sz w:val="20"/>
          <w:szCs w:val="20"/>
        </w:rPr>
      </w:pPr>
      <w:r w:rsidRPr="00145976">
        <w:rPr>
          <w:rFonts w:ascii="Arial" w:hAnsi="Arial" w:cs="Arial"/>
          <w:bCs/>
          <w:sz w:val="20"/>
          <w:szCs w:val="20"/>
        </w:rPr>
        <w:t xml:space="preserve">(G) </w:t>
      </w:r>
      <w:r w:rsidR="00112332">
        <w:rPr>
          <w:rFonts w:ascii="Arial" w:hAnsi="Arial" w:cs="Arial"/>
          <w:bCs/>
          <w:sz w:val="20"/>
          <w:szCs w:val="20"/>
        </w:rPr>
        <w:tab/>
      </w:r>
      <w:r w:rsidRPr="00145976">
        <w:rPr>
          <w:rFonts w:ascii="Arial" w:hAnsi="Arial" w:cs="Arial"/>
          <w:bCs/>
          <w:sz w:val="20"/>
          <w:szCs w:val="20"/>
        </w:rPr>
        <w:t>provide EIM Transmission Service Information in accordance with Section 29.17;</w:t>
      </w:r>
    </w:p>
    <w:p w:rsidR="006839F3" w:rsidRPr="006C1BD1" w:rsidDel="00730858" w:rsidRDefault="006839F3" w:rsidP="00112332">
      <w:pPr>
        <w:keepNext/>
        <w:spacing w:after="0" w:line="480" w:lineRule="auto"/>
        <w:ind w:left="2160" w:hanging="720"/>
        <w:outlineLvl w:val="1"/>
        <w:rPr>
          <w:del w:id="0" w:author="Author"/>
          <w:rFonts w:ascii="Arial" w:hAnsi="Arial" w:cs="Arial"/>
          <w:bCs/>
          <w:sz w:val="20"/>
          <w:szCs w:val="20"/>
          <w:rPrChange w:id="1" w:author="Author">
            <w:rPr>
              <w:del w:id="2" w:author="Author"/>
              <w:bCs/>
              <w:sz w:val="20"/>
              <w:szCs w:val="20"/>
            </w:rPr>
          </w:rPrChange>
        </w:rPr>
      </w:pPr>
      <w:r w:rsidRPr="00145976">
        <w:rPr>
          <w:rFonts w:ascii="Arial" w:hAnsi="Arial" w:cs="Arial"/>
          <w:bCs/>
          <w:sz w:val="20"/>
          <w:szCs w:val="20"/>
        </w:rPr>
        <w:t xml:space="preserve">(H) </w:t>
      </w:r>
      <w:r w:rsidR="00112332">
        <w:rPr>
          <w:rFonts w:ascii="Arial" w:hAnsi="Arial" w:cs="Arial"/>
          <w:bCs/>
          <w:sz w:val="20"/>
          <w:szCs w:val="20"/>
        </w:rPr>
        <w:tab/>
      </w:r>
      <w:r w:rsidRPr="00145976">
        <w:rPr>
          <w:rFonts w:ascii="Arial" w:hAnsi="Arial" w:cs="Arial"/>
          <w:bCs/>
          <w:sz w:val="20"/>
          <w:szCs w:val="20"/>
        </w:rPr>
        <w:t>settle all financial obligations arising out of the Real-Time Market for the EIM Entity, including financial settlement with non-participating resources and non-</w:t>
      </w:r>
      <w:r w:rsidRPr="006C1BD1">
        <w:rPr>
          <w:rFonts w:ascii="Arial" w:hAnsi="Arial" w:cs="Arial"/>
          <w:bCs/>
          <w:sz w:val="20"/>
          <w:szCs w:val="20"/>
          <w:rPrChange w:id="3" w:author="Author">
            <w:rPr>
              <w:bCs/>
              <w:sz w:val="20"/>
              <w:szCs w:val="20"/>
            </w:rPr>
          </w:rPrChange>
        </w:rPr>
        <w:t xml:space="preserve">participating load within the EIM Entity Balancing Authority Area; </w:t>
      </w:r>
      <w:del w:id="4" w:author="Author">
        <w:r w:rsidRPr="006C1BD1" w:rsidDel="00730858">
          <w:rPr>
            <w:rFonts w:ascii="Arial" w:hAnsi="Arial" w:cs="Arial"/>
            <w:bCs/>
            <w:sz w:val="20"/>
            <w:szCs w:val="20"/>
            <w:rPrChange w:id="5" w:author="Author">
              <w:rPr>
                <w:bCs/>
                <w:sz w:val="20"/>
                <w:szCs w:val="20"/>
              </w:rPr>
            </w:rPrChange>
          </w:rPr>
          <w:delText>and</w:delText>
        </w:r>
      </w:del>
    </w:p>
    <w:p w:rsidR="006C1BD1" w:rsidRDefault="006839F3" w:rsidP="00112332">
      <w:pPr>
        <w:keepNext/>
        <w:spacing w:after="0" w:line="480" w:lineRule="auto"/>
        <w:ind w:left="2160" w:hanging="720"/>
        <w:outlineLvl w:val="1"/>
        <w:rPr>
          <w:ins w:id="6" w:author="Author"/>
          <w:rFonts w:ascii="Arial" w:hAnsi="Arial" w:cs="Arial"/>
          <w:bCs/>
          <w:sz w:val="20"/>
          <w:szCs w:val="20"/>
        </w:rPr>
      </w:pPr>
      <w:r w:rsidRPr="006C1BD1">
        <w:rPr>
          <w:rFonts w:ascii="Arial" w:hAnsi="Arial" w:cs="Arial"/>
          <w:bCs/>
          <w:sz w:val="20"/>
          <w:szCs w:val="20"/>
          <w:rPrChange w:id="7" w:author="Author">
            <w:rPr>
              <w:bCs/>
              <w:sz w:val="20"/>
              <w:szCs w:val="20"/>
            </w:rPr>
          </w:rPrChange>
        </w:rPr>
        <w:t xml:space="preserve">(I) </w:t>
      </w:r>
      <w:r w:rsidR="00112332">
        <w:rPr>
          <w:rFonts w:ascii="Arial" w:hAnsi="Arial" w:cs="Arial"/>
          <w:bCs/>
          <w:sz w:val="20"/>
          <w:szCs w:val="20"/>
        </w:rPr>
        <w:tab/>
      </w:r>
      <w:r w:rsidRPr="006C1BD1">
        <w:rPr>
          <w:rFonts w:ascii="Arial" w:hAnsi="Arial" w:cs="Arial"/>
          <w:bCs/>
          <w:sz w:val="20"/>
          <w:szCs w:val="20"/>
          <w:rPrChange w:id="8" w:author="Author">
            <w:rPr>
              <w:bCs/>
              <w:sz w:val="20"/>
              <w:szCs w:val="20"/>
            </w:rPr>
          </w:rPrChange>
        </w:rPr>
        <w:t>submit EIM Base Schedules, EIM Resource Plans and other required information on behalf of the EIM Entity</w:t>
      </w:r>
      <w:ins w:id="9" w:author="Author">
        <w:r w:rsidR="00145976">
          <w:rPr>
            <w:rFonts w:ascii="Arial" w:hAnsi="Arial" w:cs="Arial"/>
            <w:bCs/>
            <w:sz w:val="20"/>
            <w:szCs w:val="20"/>
          </w:rPr>
          <w:t>;</w:t>
        </w:r>
      </w:ins>
      <w:del w:id="10" w:author="Author">
        <w:r w:rsidR="00145976" w:rsidDel="00145976">
          <w:rPr>
            <w:rFonts w:ascii="Arial" w:hAnsi="Arial" w:cs="Arial"/>
            <w:bCs/>
            <w:sz w:val="20"/>
            <w:szCs w:val="20"/>
          </w:rPr>
          <w:delText>.</w:delText>
        </w:r>
      </w:del>
      <w:ins w:id="11" w:author="Author">
        <w:r w:rsidR="00730858" w:rsidRPr="006C1BD1">
          <w:rPr>
            <w:rFonts w:ascii="Arial" w:hAnsi="Arial" w:cs="Arial"/>
            <w:bCs/>
            <w:sz w:val="20"/>
            <w:szCs w:val="20"/>
            <w:rPrChange w:id="12" w:author="Author">
              <w:rPr>
                <w:bCs/>
                <w:sz w:val="20"/>
                <w:szCs w:val="20"/>
              </w:rPr>
            </w:rPrChange>
          </w:rPr>
          <w:t xml:space="preserve"> </w:t>
        </w:r>
      </w:ins>
    </w:p>
    <w:p w:rsidR="00097FAD" w:rsidRDefault="00730858" w:rsidP="00145976">
      <w:pPr>
        <w:keepNext/>
        <w:spacing w:after="0" w:line="480" w:lineRule="auto"/>
        <w:ind w:left="2160" w:hanging="720"/>
        <w:outlineLvl w:val="1"/>
        <w:rPr>
          <w:ins w:id="13" w:author="Author"/>
          <w:rFonts w:ascii="Arial" w:hAnsi="Arial" w:cs="Arial"/>
          <w:bCs/>
          <w:sz w:val="20"/>
          <w:szCs w:val="20"/>
        </w:rPr>
      </w:pPr>
      <w:ins w:id="14" w:author="Author">
        <w:r w:rsidRPr="006C1BD1">
          <w:rPr>
            <w:rFonts w:ascii="Arial" w:hAnsi="Arial" w:cs="Arial"/>
            <w:bCs/>
            <w:sz w:val="20"/>
            <w:szCs w:val="20"/>
            <w:rPrChange w:id="15" w:author="Author">
              <w:rPr>
                <w:bCs/>
                <w:sz w:val="20"/>
                <w:szCs w:val="20"/>
              </w:rPr>
            </w:rPrChange>
          </w:rPr>
          <w:t xml:space="preserve">(J) </w:t>
        </w:r>
      </w:ins>
      <w:r w:rsidR="00145976">
        <w:rPr>
          <w:rFonts w:ascii="Arial" w:hAnsi="Arial" w:cs="Arial"/>
          <w:bCs/>
          <w:sz w:val="20"/>
          <w:szCs w:val="20"/>
        </w:rPr>
        <w:tab/>
      </w:r>
      <w:ins w:id="16" w:author="Author">
        <w:r w:rsidRPr="006C1BD1">
          <w:rPr>
            <w:rFonts w:ascii="Arial" w:hAnsi="Arial" w:cs="Arial"/>
            <w:bCs/>
            <w:sz w:val="20"/>
            <w:szCs w:val="20"/>
            <w:rPrChange w:id="17" w:author="Author">
              <w:rPr>
                <w:bCs/>
                <w:sz w:val="20"/>
                <w:szCs w:val="20"/>
              </w:rPr>
            </w:rPrChange>
          </w:rPr>
          <w:t>register</w:t>
        </w:r>
        <w:r w:rsidR="006C1BD1">
          <w:rPr>
            <w:rFonts w:ascii="Arial" w:hAnsi="Arial" w:cs="Arial"/>
            <w:bCs/>
            <w:sz w:val="20"/>
            <w:szCs w:val="20"/>
          </w:rPr>
          <w:t xml:space="preserve"> </w:t>
        </w:r>
        <w:del w:id="18" w:author="Author">
          <w:r w:rsidRPr="006C1BD1" w:rsidDel="006C1BD1">
            <w:rPr>
              <w:rFonts w:ascii="Arial" w:hAnsi="Arial" w:cs="Arial"/>
              <w:bCs/>
              <w:sz w:val="20"/>
              <w:szCs w:val="20"/>
              <w:rPrChange w:id="19" w:author="Author">
                <w:rPr>
                  <w:bCs/>
                  <w:sz w:val="20"/>
                  <w:szCs w:val="20"/>
                </w:rPr>
              </w:rPrChange>
            </w:rPr>
            <w:delText xml:space="preserve"> </w:delText>
          </w:r>
        </w:del>
        <w:r w:rsidRPr="006C1BD1">
          <w:rPr>
            <w:rFonts w:ascii="Arial" w:hAnsi="Arial" w:cs="Arial"/>
            <w:bCs/>
            <w:sz w:val="20"/>
            <w:szCs w:val="20"/>
            <w:rPrChange w:id="20" w:author="Author">
              <w:rPr>
                <w:bCs/>
                <w:sz w:val="20"/>
                <w:szCs w:val="20"/>
              </w:rPr>
            </w:rPrChange>
          </w:rPr>
          <w:t>with the CAISO</w:t>
        </w:r>
        <w:r w:rsidR="006C1BD1">
          <w:rPr>
            <w:rFonts w:ascii="Arial" w:hAnsi="Arial" w:cs="Arial"/>
            <w:bCs/>
            <w:sz w:val="20"/>
            <w:szCs w:val="20"/>
          </w:rPr>
          <w:t>,</w:t>
        </w:r>
        <w:r w:rsidRPr="006C1BD1">
          <w:rPr>
            <w:rFonts w:ascii="Arial" w:hAnsi="Arial" w:cs="Arial"/>
            <w:bCs/>
            <w:sz w:val="20"/>
            <w:szCs w:val="20"/>
            <w:rPrChange w:id="21" w:author="Author">
              <w:rPr>
                <w:bCs/>
                <w:sz w:val="20"/>
                <w:szCs w:val="20"/>
              </w:rPr>
            </w:rPrChange>
          </w:rPr>
          <w:t xml:space="preserve"> </w:t>
        </w:r>
        <w:r w:rsidR="006C1BD1">
          <w:rPr>
            <w:rFonts w:ascii="Arial" w:hAnsi="Arial" w:cs="Arial"/>
            <w:bCs/>
            <w:sz w:val="20"/>
            <w:szCs w:val="20"/>
          </w:rPr>
          <w:t>consistent with the provisions in the Business Practice Manual for the Energy Imbalance Market,</w:t>
        </w:r>
        <w:r w:rsidR="006C1BD1" w:rsidRPr="006C1BD1">
          <w:rPr>
            <w:rFonts w:ascii="Arial" w:hAnsi="Arial" w:cs="Arial"/>
            <w:bCs/>
            <w:sz w:val="20"/>
            <w:szCs w:val="20"/>
          </w:rPr>
          <w:t xml:space="preserve"> </w:t>
        </w:r>
        <w:r w:rsidRPr="006C1BD1">
          <w:rPr>
            <w:rFonts w:ascii="Arial" w:hAnsi="Arial" w:cs="Arial"/>
            <w:bCs/>
            <w:sz w:val="20"/>
            <w:szCs w:val="20"/>
            <w:rPrChange w:id="22" w:author="Author">
              <w:rPr>
                <w:bCs/>
                <w:sz w:val="20"/>
                <w:szCs w:val="20"/>
              </w:rPr>
            </w:rPrChange>
          </w:rPr>
          <w:t xml:space="preserve">all non-participating resources </w:t>
        </w:r>
        <w:r w:rsidR="006C1BD1">
          <w:rPr>
            <w:rFonts w:ascii="Arial" w:hAnsi="Arial" w:cs="Arial"/>
            <w:bCs/>
            <w:sz w:val="20"/>
            <w:szCs w:val="20"/>
          </w:rPr>
          <w:t>that will be</w:t>
        </w:r>
        <w:r w:rsidR="00097FAD">
          <w:rPr>
            <w:rFonts w:ascii="Arial" w:hAnsi="Arial" w:cs="Arial"/>
            <w:bCs/>
            <w:sz w:val="20"/>
            <w:szCs w:val="20"/>
          </w:rPr>
          <w:t xml:space="preserve"> designated as</w:t>
        </w:r>
        <w:r w:rsidR="006C1BD1">
          <w:rPr>
            <w:rFonts w:ascii="Arial" w:hAnsi="Arial" w:cs="Arial"/>
            <w:bCs/>
            <w:sz w:val="20"/>
            <w:szCs w:val="20"/>
          </w:rPr>
          <w:t xml:space="preserve"> </w:t>
        </w:r>
        <w:r w:rsidR="00523A76">
          <w:rPr>
            <w:rFonts w:ascii="Arial" w:hAnsi="Arial" w:cs="Arial"/>
            <w:bCs/>
            <w:sz w:val="20"/>
            <w:szCs w:val="20"/>
          </w:rPr>
          <w:t>EIM Available Balancing</w:t>
        </w:r>
        <w:r w:rsidRPr="006C1BD1">
          <w:rPr>
            <w:rFonts w:ascii="Arial" w:hAnsi="Arial" w:cs="Arial"/>
            <w:bCs/>
            <w:sz w:val="20"/>
            <w:szCs w:val="20"/>
            <w:rPrChange w:id="23" w:author="Author">
              <w:rPr>
                <w:bCs/>
                <w:sz w:val="20"/>
                <w:szCs w:val="20"/>
              </w:rPr>
            </w:rPrChange>
          </w:rPr>
          <w:t xml:space="preserve"> Capacity</w:t>
        </w:r>
        <w:r w:rsidR="00097FAD">
          <w:rPr>
            <w:rFonts w:ascii="Arial" w:hAnsi="Arial" w:cs="Arial"/>
            <w:bCs/>
            <w:sz w:val="20"/>
            <w:szCs w:val="20"/>
          </w:rPr>
          <w:t xml:space="preserve"> in the EIM Resource Plan</w:t>
        </w:r>
        <w:r w:rsidR="00145976">
          <w:rPr>
            <w:rFonts w:ascii="Arial" w:hAnsi="Arial" w:cs="Arial"/>
            <w:bCs/>
            <w:sz w:val="20"/>
            <w:szCs w:val="20"/>
          </w:rPr>
          <w:t>; and</w:t>
        </w:r>
      </w:ins>
    </w:p>
    <w:p w:rsidR="006839F3" w:rsidRPr="006C1BD1" w:rsidRDefault="00097FAD" w:rsidP="00145976">
      <w:pPr>
        <w:keepNext/>
        <w:spacing w:after="0" w:line="480" w:lineRule="auto"/>
        <w:ind w:left="2160" w:hanging="720"/>
        <w:outlineLvl w:val="1"/>
        <w:rPr>
          <w:ins w:id="24" w:author="Author"/>
          <w:rFonts w:ascii="Arial" w:hAnsi="Arial" w:cs="Arial"/>
          <w:bCs/>
          <w:sz w:val="20"/>
          <w:szCs w:val="20"/>
          <w:rPrChange w:id="25" w:author="Author">
            <w:rPr>
              <w:ins w:id="26" w:author="Author"/>
              <w:bCs/>
              <w:sz w:val="20"/>
              <w:szCs w:val="20"/>
            </w:rPr>
          </w:rPrChange>
        </w:rPr>
      </w:pPr>
      <w:ins w:id="27" w:author="Author">
        <w:r>
          <w:rPr>
            <w:rFonts w:ascii="Arial" w:hAnsi="Arial" w:cs="Arial"/>
            <w:bCs/>
            <w:sz w:val="20"/>
            <w:szCs w:val="20"/>
          </w:rPr>
          <w:t xml:space="preserve">(K) </w:t>
        </w:r>
      </w:ins>
      <w:r w:rsidR="00145976">
        <w:rPr>
          <w:rFonts w:ascii="Arial" w:hAnsi="Arial" w:cs="Arial"/>
          <w:bCs/>
          <w:sz w:val="20"/>
          <w:szCs w:val="20"/>
        </w:rPr>
        <w:tab/>
      </w:r>
      <w:ins w:id="28" w:author="Author">
        <w:r>
          <w:rPr>
            <w:rFonts w:ascii="Arial" w:hAnsi="Arial" w:cs="Arial"/>
            <w:bCs/>
            <w:sz w:val="20"/>
            <w:szCs w:val="20"/>
          </w:rPr>
          <w:t xml:space="preserve">create </w:t>
        </w:r>
        <w:r w:rsidR="001E0F99">
          <w:rPr>
            <w:rFonts w:ascii="Arial" w:hAnsi="Arial" w:cs="Arial"/>
            <w:bCs/>
            <w:sz w:val="20"/>
            <w:szCs w:val="20"/>
          </w:rPr>
          <w:t xml:space="preserve">with the CAISO </w:t>
        </w:r>
        <w:r>
          <w:rPr>
            <w:rFonts w:ascii="Arial" w:hAnsi="Arial" w:cs="Arial"/>
            <w:bCs/>
            <w:sz w:val="20"/>
            <w:szCs w:val="20"/>
          </w:rPr>
          <w:t xml:space="preserve">a Default Energy Bid consistent with the rules specified in Section </w:t>
        </w:r>
        <w:r w:rsidR="001E0F99">
          <w:rPr>
            <w:rFonts w:ascii="Arial" w:hAnsi="Arial" w:cs="Arial"/>
            <w:bCs/>
            <w:sz w:val="20"/>
            <w:szCs w:val="20"/>
          </w:rPr>
          <w:t>39.7.1</w:t>
        </w:r>
        <w:r>
          <w:rPr>
            <w:rFonts w:ascii="Arial" w:hAnsi="Arial" w:cs="Arial"/>
            <w:bCs/>
            <w:sz w:val="20"/>
            <w:szCs w:val="20"/>
          </w:rPr>
          <w:t xml:space="preserve"> for all non-participating resources that will be Available Capacity in the EIM Resource Plan.</w:t>
        </w:r>
      </w:ins>
      <w:r w:rsidR="006839F3" w:rsidRPr="006C1BD1">
        <w:rPr>
          <w:rFonts w:ascii="Arial" w:hAnsi="Arial" w:cs="Arial"/>
          <w:bCs/>
          <w:sz w:val="20"/>
          <w:szCs w:val="20"/>
          <w:rPrChange w:id="29" w:author="Author">
            <w:rPr>
              <w:bCs/>
              <w:sz w:val="20"/>
              <w:szCs w:val="20"/>
            </w:rPr>
          </w:rPrChange>
        </w:rPr>
        <w:t xml:space="preserve"> </w:t>
      </w:r>
    </w:p>
    <w:p w:rsidR="00260DA1" w:rsidRPr="006C1BD1" w:rsidRDefault="00145976" w:rsidP="00145976">
      <w:pPr>
        <w:keepNext/>
        <w:spacing w:after="0" w:line="480" w:lineRule="auto"/>
        <w:jc w:val="center"/>
        <w:outlineLvl w:val="1"/>
        <w:rPr>
          <w:rFonts w:ascii="Arial" w:hAnsi="Arial" w:cs="Arial"/>
          <w:b/>
          <w:bCs/>
          <w:sz w:val="20"/>
          <w:szCs w:val="20"/>
          <w:rPrChange w:id="30" w:author="Author">
            <w:rPr>
              <w:b/>
              <w:bCs/>
              <w:sz w:val="20"/>
              <w:szCs w:val="20"/>
            </w:rPr>
          </w:rPrChange>
        </w:rPr>
      </w:pPr>
      <w:r>
        <w:rPr>
          <w:rFonts w:ascii="Arial" w:hAnsi="Arial" w:cs="Arial"/>
          <w:bCs/>
          <w:sz w:val="20"/>
          <w:szCs w:val="20"/>
        </w:rPr>
        <w:t>* * *</w:t>
      </w:r>
    </w:p>
    <w:p w:rsidR="00B97828" w:rsidRPr="006C1BD1" w:rsidRDefault="00B97828" w:rsidP="008F380F">
      <w:pPr>
        <w:keepNext/>
        <w:spacing w:after="0" w:line="480" w:lineRule="auto"/>
        <w:outlineLvl w:val="1"/>
        <w:rPr>
          <w:ins w:id="31" w:author="Author"/>
          <w:rFonts w:ascii="Arial" w:hAnsi="Arial" w:cs="Arial"/>
          <w:b/>
          <w:bCs/>
          <w:sz w:val="20"/>
          <w:szCs w:val="20"/>
          <w:rPrChange w:id="32" w:author="Author">
            <w:rPr>
              <w:ins w:id="33" w:author="Author"/>
              <w:b/>
              <w:bCs/>
              <w:sz w:val="20"/>
              <w:szCs w:val="20"/>
            </w:rPr>
          </w:rPrChange>
        </w:rPr>
      </w:pPr>
      <w:r w:rsidRPr="006C1BD1">
        <w:rPr>
          <w:rFonts w:ascii="Arial" w:hAnsi="Arial" w:cs="Arial"/>
          <w:b/>
          <w:bCs/>
          <w:sz w:val="20"/>
          <w:szCs w:val="20"/>
          <w:rPrChange w:id="34" w:author="Author">
            <w:rPr>
              <w:b/>
              <w:bCs/>
              <w:sz w:val="20"/>
              <w:szCs w:val="20"/>
            </w:rPr>
          </w:rPrChange>
        </w:rPr>
        <w:t xml:space="preserve">29.30 Bid and Self-Schedule Submission For CAISO Markets. </w:t>
      </w:r>
    </w:p>
    <w:p w:rsidR="005F1E49" w:rsidRDefault="00B5725F" w:rsidP="005F1E49">
      <w:pPr>
        <w:keepNext/>
        <w:spacing w:after="0" w:line="480" w:lineRule="auto"/>
        <w:ind w:left="720"/>
        <w:outlineLvl w:val="1"/>
        <w:rPr>
          <w:rFonts w:ascii="Arial" w:hAnsi="Arial" w:cs="Arial"/>
          <w:sz w:val="20"/>
          <w:szCs w:val="20"/>
        </w:rPr>
      </w:pPr>
      <w:ins w:id="35" w:author="Author">
        <w:r>
          <w:rPr>
            <w:rFonts w:ascii="Arial" w:hAnsi="Arial" w:cs="Arial"/>
            <w:b/>
            <w:bCs/>
            <w:sz w:val="20"/>
            <w:szCs w:val="20"/>
          </w:rPr>
          <w:t>(a)</w:t>
        </w:r>
        <w:r w:rsidR="00F30E15">
          <w:rPr>
            <w:rFonts w:ascii="Arial" w:hAnsi="Arial" w:cs="Arial"/>
            <w:b/>
            <w:bCs/>
            <w:sz w:val="20"/>
            <w:szCs w:val="20"/>
          </w:rPr>
          <w:t xml:space="preserve"> </w:t>
        </w:r>
        <w:r>
          <w:rPr>
            <w:rFonts w:ascii="Arial" w:hAnsi="Arial" w:cs="Arial"/>
            <w:b/>
            <w:bCs/>
            <w:sz w:val="20"/>
            <w:szCs w:val="20"/>
          </w:rPr>
          <w:t>In General.</w:t>
        </w:r>
        <w:r>
          <w:rPr>
            <w:rFonts w:ascii="Arial" w:hAnsi="Arial" w:cs="Arial"/>
            <w:bCs/>
            <w:sz w:val="20"/>
            <w:szCs w:val="20"/>
          </w:rPr>
          <w:t xml:space="preserve">  In addition, to the rules specified below, t</w:t>
        </w:r>
      </w:ins>
      <w:del w:id="36" w:author="Author">
        <w:r w:rsidR="00B97828" w:rsidRPr="006C1BD1" w:rsidDel="00B5725F">
          <w:rPr>
            <w:rFonts w:ascii="Arial" w:hAnsi="Arial" w:cs="Arial"/>
            <w:sz w:val="20"/>
            <w:szCs w:val="20"/>
            <w:rPrChange w:id="37" w:author="Author">
              <w:rPr>
                <w:sz w:val="20"/>
                <w:szCs w:val="20"/>
              </w:rPr>
            </w:rPrChange>
          </w:rPr>
          <w:delText>T</w:delText>
        </w:r>
      </w:del>
      <w:r w:rsidR="00B97828" w:rsidRPr="006C1BD1">
        <w:rPr>
          <w:rFonts w:ascii="Arial" w:hAnsi="Arial" w:cs="Arial"/>
          <w:sz w:val="20"/>
          <w:szCs w:val="20"/>
          <w:rPrChange w:id="38" w:author="Author">
            <w:rPr>
              <w:sz w:val="20"/>
              <w:szCs w:val="20"/>
            </w:rPr>
          </w:rPrChange>
        </w:rPr>
        <w:t>he provisions of Section 30 that are applicable to the Real-Time Market shall apply to EIM Market Participants</w:t>
      </w:r>
      <w:ins w:id="39" w:author="Author">
        <w:r>
          <w:rPr>
            <w:rFonts w:ascii="Arial" w:hAnsi="Arial" w:cs="Arial"/>
            <w:sz w:val="20"/>
            <w:szCs w:val="20"/>
          </w:rPr>
          <w:t>.</w:t>
        </w:r>
      </w:ins>
    </w:p>
    <w:p w:rsidR="005F1E49" w:rsidRDefault="00B5725F" w:rsidP="005F1E49">
      <w:pPr>
        <w:keepNext/>
        <w:spacing w:after="0" w:line="480" w:lineRule="auto"/>
        <w:ind w:left="720"/>
        <w:outlineLvl w:val="1"/>
        <w:rPr>
          <w:rFonts w:ascii="Arial" w:hAnsi="Arial" w:cs="Arial"/>
          <w:sz w:val="20"/>
          <w:szCs w:val="20"/>
        </w:rPr>
      </w:pPr>
      <w:ins w:id="40" w:author="Author">
        <w:r>
          <w:rPr>
            <w:rFonts w:ascii="Arial" w:hAnsi="Arial" w:cs="Arial"/>
            <w:b/>
            <w:sz w:val="20"/>
            <w:szCs w:val="20"/>
          </w:rPr>
          <w:t xml:space="preserve">(b)  Transition Cost Multiplier.  </w:t>
        </w:r>
      </w:ins>
      <w:del w:id="41" w:author="Author">
        <w:r w:rsidR="00B97828" w:rsidRPr="006C1BD1" w:rsidDel="00B5725F">
          <w:rPr>
            <w:rFonts w:ascii="Arial" w:hAnsi="Arial" w:cs="Arial"/>
            <w:sz w:val="20"/>
            <w:szCs w:val="20"/>
            <w:rPrChange w:id="42" w:author="Author">
              <w:rPr>
                <w:sz w:val="20"/>
                <w:szCs w:val="20"/>
              </w:rPr>
            </w:rPrChange>
          </w:rPr>
          <w:delText xml:space="preserve">, except that </w:delText>
        </w:r>
      </w:del>
      <w:ins w:id="43" w:author="Author">
        <w:r>
          <w:rPr>
            <w:rFonts w:ascii="Arial" w:hAnsi="Arial" w:cs="Arial"/>
            <w:sz w:val="20"/>
            <w:szCs w:val="20"/>
          </w:rPr>
          <w:t xml:space="preserve">The </w:t>
        </w:r>
      </w:ins>
      <w:r w:rsidR="00B97828" w:rsidRPr="006C1BD1">
        <w:rPr>
          <w:rFonts w:ascii="Arial" w:hAnsi="Arial" w:cs="Arial"/>
          <w:sz w:val="20"/>
          <w:szCs w:val="20"/>
          <w:rPrChange w:id="44" w:author="Author">
            <w:rPr>
              <w:sz w:val="20"/>
              <w:szCs w:val="20"/>
            </w:rPr>
          </w:rPrChange>
        </w:rPr>
        <w:t xml:space="preserve">EIM Participating Resources that are also Multi-Stage Generating Resources may negotiate a Transition Cost multiplier with the </w:t>
      </w:r>
      <w:ins w:id="45" w:author="Author">
        <w:r w:rsidR="00056AAE">
          <w:rPr>
            <w:rFonts w:ascii="Arial" w:hAnsi="Arial" w:cs="Arial"/>
            <w:sz w:val="20"/>
            <w:szCs w:val="20"/>
          </w:rPr>
          <w:t>CA</w:t>
        </w:r>
      </w:ins>
      <w:r w:rsidR="00B97828" w:rsidRPr="006C1BD1">
        <w:rPr>
          <w:rFonts w:ascii="Arial" w:hAnsi="Arial" w:cs="Arial"/>
          <w:sz w:val="20"/>
          <w:szCs w:val="20"/>
          <w:rPrChange w:id="46" w:author="Author">
            <w:rPr>
              <w:sz w:val="20"/>
              <w:szCs w:val="20"/>
            </w:rPr>
          </w:rPrChange>
        </w:rPr>
        <w:t>ISO, in consultation with Department of Market Monitoring, consistent with the procedures in Section 39.7.1.3 in the event that the monthly Thousand British Thermal Units (MMBtu) Gas Price Index used in Section 30.4.2 does not account for the fuel source of the Generating Unit.</w:t>
      </w:r>
    </w:p>
    <w:p w:rsidR="006522A3" w:rsidRPr="005F1E49" w:rsidRDefault="00315B2E" w:rsidP="005F1E49">
      <w:pPr>
        <w:keepNext/>
        <w:spacing w:after="0" w:line="480" w:lineRule="auto"/>
        <w:ind w:left="720"/>
        <w:outlineLvl w:val="1"/>
        <w:rPr>
          <w:ins w:id="47" w:author="Author"/>
          <w:rFonts w:ascii="Arial" w:hAnsi="Arial" w:cs="Arial"/>
          <w:sz w:val="20"/>
          <w:szCs w:val="20"/>
        </w:rPr>
      </w:pPr>
      <w:r>
        <w:rPr>
          <w:rFonts w:ascii="Arial" w:hAnsi="Arial" w:cs="Arial"/>
          <w:sz w:val="20"/>
          <w:szCs w:val="20"/>
        </w:rPr>
        <w:br w:type="column"/>
      </w:r>
      <w:ins w:id="48" w:author="Author">
        <w:r w:rsidR="00056AAE">
          <w:rPr>
            <w:rFonts w:ascii="Arial" w:hAnsi="Arial" w:cs="Arial"/>
            <w:b/>
            <w:sz w:val="20"/>
            <w:szCs w:val="20"/>
          </w:rPr>
          <w:t xml:space="preserve">(c)  </w:t>
        </w:r>
        <w:r w:rsidR="00523A76">
          <w:rPr>
            <w:rFonts w:ascii="Arial" w:hAnsi="Arial" w:cs="Arial"/>
            <w:b/>
            <w:sz w:val="20"/>
            <w:szCs w:val="20"/>
          </w:rPr>
          <w:t>EIM Available Balancing</w:t>
        </w:r>
        <w:r w:rsidR="00056AAE">
          <w:rPr>
            <w:rFonts w:ascii="Arial" w:hAnsi="Arial" w:cs="Arial"/>
            <w:b/>
            <w:sz w:val="20"/>
            <w:szCs w:val="20"/>
          </w:rPr>
          <w:t xml:space="preserve"> Capacity Energy</w:t>
        </w:r>
        <w:r w:rsidR="00B97828" w:rsidRPr="006C1BD1">
          <w:rPr>
            <w:rFonts w:ascii="Arial" w:hAnsi="Arial" w:cs="Arial"/>
            <w:b/>
            <w:sz w:val="20"/>
            <w:szCs w:val="20"/>
            <w:rPrChange w:id="49" w:author="Author">
              <w:rPr>
                <w:sz w:val="20"/>
                <w:szCs w:val="20"/>
              </w:rPr>
            </w:rPrChange>
          </w:rPr>
          <w:t xml:space="preserve"> </w:t>
        </w:r>
        <w:r w:rsidR="00B97828" w:rsidRPr="006C1BD1">
          <w:rPr>
            <w:rFonts w:ascii="Arial" w:hAnsi="Arial" w:cs="Arial"/>
            <w:b/>
            <w:sz w:val="20"/>
            <w:szCs w:val="20"/>
            <w:rPrChange w:id="50" w:author="Author">
              <w:rPr>
                <w:b/>
                <w:sz w:val="20"/>
                <w:szCs w:val="20"/>
              </w:rPr>
            </w:rPrChange>
          </w:rPr>
          <w:t xml:space="preserve">Bid </w:t>
        </w:r>
        <w:r w:rsidR="00B97828" w:rsidRPr="006C1BD1">
          <w:rPr>
            <w:rFonts w:ascii="Arial" w:hAnsi="Arial" w:cs="Arial"/>
            <w:b/>
            <w:sz w:val="20"/>
            <w:szCs w:val="20"/>
            <w:rPrChange w:id="51" w:author="Author">
              <w:rPr>
                <w:sz w:val="20"/>
                <w:szCs w:val="20"/>
              </w:rPr>
            </w:rPrChange>
          </w:rPr>
          <w:t>Curve</w:t>
        </w:r>
        <w:r w:rsidR="004E3344">
          <w:rPr>
            <w:rFonts w:ascii="Arial" w:hAnsi="Arial" w:cs="Arial"/>
            <w:b/>
            <w:sz w:val="20"/>
            <w:szCs w:val="20"/>
          </w:rPr>
          <w:t xml:space="preserve"> for EIM Participating Resources</w:t>
        </w:r>
        <w:r w:rsidR="00056AAE">
          <w:rPr>
            <w:rFonts w:ascii="Arial" w:hAnsi="Arial" w:cs="Arial"/>
            <w:b/>
            <w:sz w:val="20"/>
            <w:szCs w:val="20"/>
          </w:rPr>
          <w:t xml:space="preserve">.  </w:t>
        </w:r>
        <w:r w:rsidR="00056AAE">
          <w:rPr>
            <w:rFonts w:ascii="Arial" w:hAnsi="Arial" w:cs="Arial"/>
            <w:sz w:val="20"/>
            <w:szCs w:val="20"/>
          </w:rPr>
          <w:t xml:space="preserve">For each applicable Trading Hour, </w:t>
        </w:r>
        <w:r w:rsidR="00056AAE">
          <w:rPr>
            <w:rFonts w:ascii="Arial" w:eastAsia="Times New Roman" w:hAnsi="Arial" w:cs="Arial"/>
            <w:bCs/>
            <w:iCs/>
            <w:kern w:val="16"/>
            <w:sz w:val="20"/>
            <w:szCs w:val="20"/>
          </w:rPr>
          <w:t xml:space="preserve">if the CAISO determines that the </w:t>
        </w:r>
        <w:r w:rsidR="008F317E">
          <w:rPr>
            <w:rFonts w:ascii="Arial" w:eastAsia="Times New Roman" w:hAnsi="Arial" w:cs="Arial"/>
            <w:bCs/>
            <w:iCs/>
            <w:kern w:val="16"/>
            <w:sz w:val="20"/>
            <w:szCs w:val="20"/>
          </w:rPr>
          <w:t xml:space="preserve">submitted Energy Bid Curve is not sufficient to cover all of the </w:t>
        </w:r>
        <w:r w:rsidR="006522A3">
          <w:rPr>
            <w:rFonts w:ascii="Arial" w:eastAsia="Times New Roman" w:hAnsi="Arial" w:cs="Arial"/>
            <w:bCs/>
            <w:iCs/>
            <w:kern w:val="16"/>
            <w:sz w:val="20"/>
            <w:szCs w:val="20"/>
          </w:rPr>
          <w:t xml:space="preserve">uses </w:t>
        </w:r>
        <w:r w:rsidR="008F317E">
          <w:rPr>
            <w:rFonts w:ascii="Arial" w:eastAsia="Times New Roman" w:hAnsi="Arial" w:cs="Arial"/>
            <w:bCs/>
            <w:iCs/>
            <w:kern w:val="16"/>
            <w:sz w:val="20"/>
            <w:szCs w:val="20"/>
          </w:rPr>
          <w:t>identified</w:t>
        </w:r>
        <w:r w:rsidR="006522A3">
          <w:rPr>
            <w:rFonts w:ascii="Arial" w:eastAsia="Times New Roman" w:hAnsi="Arial" w:cs="Arial"/>
            <w:bCs/>
            <w:iCs/>
            <w:kern w:val="16"/>
            <w:sz w:val="20"/>
            <w:szCs w:val="20"/>
          </w:rPr>
          <w:t xml:space="preserve"> in the EIM Resource Plan as provided in Section 29.</w:t>
        </w:r>
        <w:r w:rsidR="005F1E49">
          <w:rPr>
            <w:rFonts w:ascii="Arial" w:eastAsia="Times New Roman" w:hAnsi="Arial" w:cs="Arial"/>
            <w:bCs/>
            <w:iCs/>
            <w:kern w:val="16"/>
            <w:sz w:val="20"/>
            <w:szCs w:val="20"/>
          </w:rPr>
          <w:t>34 (e)</w:t>
        </w:r>
        <w:r w:rsidR="006522A3">
          <w:rPr>
            <w:rFonts w:ascii="Arial" w:eastAsia="Times New Roman" w:hAnsi="Arial" w:cs="Arial"/>
            <w:bCs/>
            <w:iCs/>
            <w:kern w:val="16"/>
            <w:sz w:val="20"/>
            <w:szCs w:val="20"/>
          </w:rPr>
          <w:t xml:space="preserve">, the CAISO </w:t>
        </w:r>
        <w:r w:rsidR="008F317E">
          <w:rPr>
            <w:rFonts w:ascii="Arial" w:eastAsia="Times New Roman" w:hAnsi="Arial" w:cs="Arial"/>
            <w:bCs/>
            <w:iCs/>
            <w:kern w:val="16"/>
            <w:sz w:val="20"/>
            <w:szCs w:val="20"/>
          </w:rPr>
          <w:t xml:space="preserve">will </w:t>
        </w:r>
        <w:r w:rsidR="006522A3">
          <w:rPr>
            <w:rFonts w:ascii="Arial" w:eastAsia="Times New Roman" w:hAnsi="Arial" w:cs="Arial"/>
            <w:bCs/>
            <w:iCs/>
            <w:kern w:val="16"/>
            <w:sz w:val="20"/>
            <w:szCs w:val="20"/>
          </w:rPr>
          <w:t xml:space="preserve">apply </w:t>
        </w:r>
        <w:r w:rsidR="008F317E">
          <w:rPr>
            <w:rFonts w:ascii="Arial" w:eastAsia="Times New Roman" w:hAnsi="Arial" w:cs="Arial"/>
            <w:bCs/>
            <w:iCs/>
            <w:kern w:val="16"/>
            <w:sz w:val="20"/>
            <w:szCs w:val="20"/>
          </w:rPr>
          <w:t>the submitted Energy Bid Curve for the</w:t>
        </w:r>
        <w:r w:rsidR="006522A3">
          <w:rPr>
            <w:rFonts w:ascii="Arial" w:eastAsia="Times New Roman" w:hAnsi="Arial" w:cs="Arial"/>
            <w:bCs/>
            <w:iCs/>
            <w:kern w:val="16"/>
            <w:sz w:val="20"/>
            <w:szCs w:val="20"/>
          </w:rPr>
          <w:t xml:space="preserve"> EIM Participating Resource </w:t>
        </w:r>
        <w:r w:rsidR="00A61133" w:rsidRPr="006C1BD1">
          <w:rPr>
            <w:rFonts w:ascii="Arial" w:eastAsia="Times New Roman" w:hAnsi="Arial" w:cs="Arial"/>
            <w:bCs/>
            <w:iCs/>
            <w:kern w:val="16"/>
            <w:sz w:val="20"/>
            <w:szCs w:val="20"/>
          </w:rPr>
          <w:t xml:space="preserve">in the following priority: </w:t>
        </w:r>
      </w:ins>
    </w:p>
    <w:p w:rsidR="0024721E" w:rsidRDefault="006522A3" w:rsidP="005F1E49">
      <w:pPr>
        <w:keepNext/>
        <w:spacing w:after="0" w:line="480" w:lineRule="auto"/>
        <w:ind w:left="1440"/>
        <w:outlineLvl w:val="1"/>
        <w:rPr>
          <w:ins w:id="52" w:author="Author"/>
          <w:rFonts w:ascii="Arial" w:eastAsia="Times New Roman" w:hAnsi="Arial" w:cs="Arial"/>
          <w:bCs/>
          <w:iCs/>
          <w:kern w:val="16"/>
          <w:sz w:val="20"/>
          <w:szCs w:val="20"/>
        </w:rPr>
      </w:pPr>
      <w:ins w:id="53" w:author="Author">
        <w:r w:rsidRPr="0024721E">
          <w:rPr>
            <w:rFonts w:ascii="Arial" w:eastAsia="Times New Roman" w:hAnsi="Arial" w:cs="Arial"/>
            <w:b/>
            <w:bCs/>
            <w:iCs/>
            <w:kern w:val="16"/>
            <w:sz w:val="20"/>
            <w:szCs w:val="20"/>
            <w:rPrChange w:id="54" w:author="Author">
              <w:rPr>
                <w:rFonts w:ascii="Arial" w:eastAsia="Times New Roman" w:hAnsi="Arial" w:cs="Arial"/>
                <w:bCs/>
                <w:iCs/>
                <w:kern w:val="16"/>
                <w:sz w:val="20"/>
                <w:szCs w:val="20"/>
              </w:rPr>
            </w:rPrChange>
          </w:rPr>
          <w:t>(</w:t>
        </w:r>
        <w:r w:rsidR="00A61133" w:rsidRPr="0024721E">
          <w:rPr>
            <w:rFonts w:ascii="Arial" w:eastAsia="Times New Roman" w:hAnsi="Arial" w:cs="Arial"/>
            <w:b/>
            <w:bCs/>
            <w:iCs/>
            <w:kern w:val="16"/>
            <w:sz w:val="20"/>
            <w:szCs w:val="20"/>
            <w:rPrChange w:id="55" w:author="Author">
              <w:rPr>
                <w:rFonts w:ascii="Arial" w:eastAsia="Times New Roman" w:hAnsi="Arial" w:cs="Arial"/>
                <w:bCs/>
                <w:iCs/>
                <w:kern w:val="16"/>
                <w:sz w:val="20"/>
                <w:szCs w:val="20"/>
              </w:rPr>
            </w:rPrChange>
          </w:rPr>
          <w:t xml:space="preserve">1) </w:t>
        </w:r>
        <w:r w:rsidRPr="0024721E">
          <w:rPr>
            <w:rFonts w:ascii="Arial" w:eastAsia="Times New Roman" w:hAnsi="Arial" w:cs="Arial"/>
            <w:b/>
            <w:bCs/>
            <w:iCs/>
            <w:kern w:val="16"/>
            <w:sz w:val="20"/>
            <w:szCs w:val="20"/>
            <w:rPrChange w:id="56" w:author="Author">
              <w:rPr>
                <w:rFonts w:ascii="Arial" w:eastAsia="Times New Roman" w:hAnsi="Arial" w:cs="Arial"/>
                <w:bCs/>
                <w:iCs/>
                <w:kern w:val="16"/>
                <w:sz w:val="20"/>
                <w:szCs w:val="20"/>
              </w:rPr>
            </w:rPrChange>
          </w:rPr>
          <w:t>Up</w:t>
        </w:r>
        <w:r w:rsidR="00A61133" w:rsidRPr="0024721E">
          <w:rPr>
            <w:rFonts w:ascii="Arial" w:eastAsia="Times New Roman" w:hAnsi="Arial" w:cs="Arial"/>
            <w:b/>
            <w:bCs/>
            <w:iCs/>
            <w:kern w:val="16"/>
            <w:sz w:val="20"/>
            <w:szCs w:val="20"/>
            <w:rPrChange w:id="57" w:author="Author">
              <w:rPr>
                <w:rFonts w:ascii="Arial" w:eastAsia="Times New Roman" w:hAnsi="Arial" w:cs="Arial"/>
                <w:bCs/>
                <w:iCs/>
                <w:kern w:val="16"/>
                <w:sz w:val="20"/>
                <w:szCs w:val="20"/>
              </w:rPr>
            </w:rPrChange>
          </w:rPr>
          <w:t xml:space="preserve">ward </w:t>
        </w:r>
        <w:r w:rsidRPr="0024721E">
          <w:rPr>
            <w:rFonts w:ascii="Arial" w:eastAsia="Times New Roman" w:hAnsi="Arial" w:cs="Arial"/>
            <w:b/>
            <w:bCs/>
            <w:iCs/>
            <w:kern w:val="16"/>
            <w:sz w:val="20"/>
            <w:szCs w:val="20"/>
            <w:rPrChange w:id="58" w:author="Author">
              <w:rPr>
                <w:rFonts w:ascii="Arial" w:eastAsia="Times New Roman" w:hAnsi="Arial" w:cs="Arial"/>
                <w:bCs/>
                <w:iCs/>
                <w:kern w:val="16"/>
                <w:sz w:val="20"/>
                <w:szCs w:val="20"/>
              </w:rPr>
            </w:rPrChange>
          </w:rPr>
          <w:t>C</w:t>
        </w:r>
        <w:r w:rsidR="00A61133" w:rsidRPr="0024721E">
          <w:rPr>
            <w:rFonts w:ascii="Arial" w:eastAsia="Times New Roman" w:hAnsi="Arial" w:cs="Arial"/>
            <w:b/>
            <w:bCs/>
            <w:iCs/>
            <w:kern w:val="16"/>
            <w:sz w:val="20"/>
            <w:szCs w:val="20"/>
            <w:rPrChange w:id="59" w:author="Author">
              <w:rPr>
                <w:rFonts w:ascii="Arial" w:eastAsia="Times New Roman" w:hAnsi="Arial" w:cs="Arial"/>
                <w:bCs/>
                <w:iCs/>
                <w:kern w:val="16"/>
                <w:sz w:val="20"/>
                <w:szCs w:val="20"/>
              </w:rPr>
            </w:rPrChange>
          </w:rPr>
          <w:t>apacity</w:t>
        </w:r>
        <w:r w:rsidRPr="0024721E">
          <w:rPr>
            <w:rFonts w:ascii="Arial" w:eastAsia="Times New Roman" w:hAnsi="Arial" w:cs="Arial"/>
            <w:b/>
            <w:bCs/>
            <w:iCs/>
            <w:kern w:val="16"/>
            <w:sz w:val="20"/>
            <w:szCs w:val="20"/>
            <w:rPrChange w:id="60" w:author="Author">
              <w:rPr>
                <w:rFonts w:ascii="Arial" w:eastAsia="Times New Roman" w:hAnsi="Arial" w:cs="Arial"/>
                <w:bCs/>
                <w:iCs/>
                <w:kern w:val="16"/>
                <w:sz w:val="20"/>
                <w:szCs w:val="20"/>
              </w:rPr>
            </w:rPrChange>
          </w:rPr>
          <w:t>.</w:t>
        </w:r>
        <w:r w:rsidR="00A61133" w:rsidRPr="006C1BD1">
          <w:rPr>
            <w:rFonts w:ascii="Arial" w:eastAsia="Times New Roman" w:hAnsi="Arial" w:cs="Arial"/>
            <w:bCs/>
            <w:iCs/>
            <w:kern w:val="16"/>
            <w:sz w:val="20"/>
            <w:szCs w:val="20"/>
          </w:rPr>
          <w:t xml:space="preserve"> - Non-</w:t>
        </w:r>
        <w:r>
          <w:rPr>
            <w:rFonts w:ascii="Arial" w:eastAsia="Times New Roman" w:hAnsi="Arial" w:cs="Arial"/>
            <w:bCs/>
            <w:iCs/>
            <w:kern w:val="16"/>
            <w:sz w:val="20"/>
            <w:szCs w:val="20"/>
          </w:rPr>
          <w:t>S</w:t>
        </w:r>
        <w:r w:rsidR="00A61133" w:rsidRPr="006C1BD1">
          <w:rPr>
            <w:rFonts w:ascii="Arial" w:eastAsia="Times New Roman" w:hAnsi="Arial" w:cs="Arial"/>
            <w:bCs/>
            <w:iCs/>
            <w:kern w:val="16"/>
            <w:sz w:val="20"/>
            <w:szCs w:val="20"/>
          </w:rPr>
          <w:t>pinning</w:t>
        </w:r>
        <w:r>
          <w:rPr>
            <w:rFonts w:ascii="Arial" w:eastAsia="Times New Roman" w:hAnsi="Arial" w:cs="Arial"/>
            <w:bCs/>
            <w:iCs/>
            <w:kern w:val="16"/>
            <w:sz w:val="20"/>
            <w:szCs w:val="20"/>
          </w:rPr>
          <w:t xml:space="preserve"> Reserves</w:t>
        </w:r>
        <w:r w:rsidR="00A61133" w:rsidRPr="006C1BD1">
          <w:rPr>
            <w:rFonts w:ascii="Arial" w:eastAsia="Times New Roman" w:hAnsi="Arial" w:cs="Arial"/>
            <w:bCs/>
            <w:iCs/>
            <w:kern w:val="16"/>
            <w:sz w:val="20"/>
            <w:szCs w:val="20"/>
          </w:rPr>
          <w:t>, Spinning</w:t>
        </w:r>
        <w:r w:rsidR="0024721E">
          <w:rPr>
            <w:rFonts w:ascii="Arial" w:eastAsia="Times New Roman" w:hAnsi="Arial" w:cs="Arial"/>
            <w:bCs/>
            <w:iCs/>
            <w:kern w:val="16"/>
            <w:sz w:val="20"/>
            <w:szCs w:val="20"/>
          </w:rPr>
          <w:t xml:space="preserve"> Reserves</w:t>
        </w:r>
        <w:r w:rsidR="00A61133" w:rsidRPr="006C1BD1">
          <w:rPr>
            <w:rFonts w:ascii="Arial" w:eastAsia="Times New Roman" w:hAnsi="Arial" w:cs="Arial"/>
            <w:bCs/>
            <w:iCs/>
            <w:kern w:val="16"/>
            <w:sz w:val="20"/>
            <w:szCs w:val="20"/>
          </w:rPr>
          <w:t xml:space="preserve">, </w:t>
        </w:r>
        <w:r w:rsidR="00070DB0">
          <w:rPr>
            <w:rFonts w:ascii="Arial" w:eastAsia="Times New Roman" w:hAnsi="Arial" w:cs="Arial"/>
            <w:bCs/>
            <w:iCs/>
            <w:kern w:val="16"/>
            <w:sz w:val="20"/>
            <w:szCs w:val="20"/>
          </w:rPr>
          <w:t>r</w:t>
        </w:r>
        <w:r w:rsidR="0024721E" w:rsidRPr="0024721E">
          <w:rPr>
            <w:rFonts w:ascii="Arial" w:eastAsia="Times New Roman" w:hAnsi="Arial" w:cs="Arial"/>
            <w:bCs/>
            <w:iCs/>
            <w:kern w:val="16"/>
            <w:sz w:val="20"/>
            <w:szCs w:val="20"/>
          </w:rPr>
          <w:t>eserve capacity meeting the WECC requirements for regulating reserves, in incremental MW</w:t>
        </w:r>
        <w:r w:rsidR="00A61133" w:rsidRPr="006C1BD1">
          <w:rPr>
            <w:rFonts w:ascii="Arial" w:eastAsia="Times New Roman" w:hAnsi="Arial" w:cs="Arial"/>
            <w:bCs/>
            <w:iCs/>
            <w:kern w:val="16"/>
            <w:sz w:val="20"/>
            <w:szCs w:val="20"/>
          </w:rPr>
          <w:t xml:space="preserve">, Energy offered to the </w:t>
        </w:r>
        <w:r w:rsidR="0024721E">
          <w:rPr>
            <w:rFonts w:ascii="Arial" w:eastAsia="Times New Roman" w:hAnsi="Arial" w:cs="Arial"/>
            <w:bCs/>
            <w:iCs/>
            <w:kern w:val="16"/>
            <w:sz w:val="20"/>
            <w:szCs w:val="20"/>
          </w:rPr>
          <w:t>Real-Time Market</w:t>
        </w:r>
        <w:r w:rsidR="00A61133" w:rsidRPr="006C1BD1">
          <w:rPr>
            <w:rFonts w:ascii="Arial" w:eastAsia="Times New Roman" w:hAnsi="Arial" w:cs="Arial"/>
            <w:bCs/>
            <w:iCs/>
            <w:kern w:val="16"/>
            <w:sz w:val="20"/>
            <w:szCs w:val="20"/>
          </w:rPr>
          <w:t xml:space="preserve"> above the </w:t>
        </w:r>
        <w:r w:rsidR="0024721E">
          <w:rPr>
            <w:rFonts w:ascii="Arial" w:eastAsia="Times New Roman" w:hAnsi="Arial" w:cs="Arial"/>
            <w:bCs/>
            <w:iCs/>
            <w:kern w:val="16"/>
            <w:sz w:val="20"/>
            <w:szCs w:val="20"/>
          </w:rPr>
          <w:t xml:space="preserve">EIM </w:t>
        </w:r>
        <w:r w:rsidR="00A61133" w:rsidRPr="006C1BD1">
          <w:rPr>
            <w:rFonts w:ascii="Arial" w:eastAsia="Times New Roman" w:hAnsi="Arial" w:cs="Arial"/>
            <w:bCs/>
            <w:iCs/>
            <w:kern w:val="16"/>
            <w:sz w:val="20"/>
            <w:szCs w:val="20"/>
          </w:rPr>
          <w:t>Base Schedule</w:t>
        </w:r>
        <w:r w:rsidR="007805A9">
          <w:rPr>
            <w:rFonts w:ascii="Arial" w:eastAsia="Times New Roman" w:hAnsi="Arial" w:cs="Arial"/>
            <w:bCs/>
            <w:iCs/>
            <w:kern w:val="16"/>
            <w:sz w:val="20"/>
            <w:szCs w:val="20"/>
          </w:rPr>
          <w:t>.</w:t>
        </w:r>
        <w:r w:rsidR="007805A9" w:rsidRPr="006C1BD1" w:rsidDel="007805A9">
          <w:rPr>
            <w:rFonts w:ascii="Arial" w:eastAsia="Times New Roman" w:hAnsi="Arial" w:cs="Arial"/>
            <w:bCs/>
            <w:iCs/>
            <w:kern w:val="16"/>
            <w:sz w:val="20"/>
            <w:szCs w:val="20"/>
          </w:rPr>
          <w:t xml:space="preserve"> </w:t>
        </w:r>
      </w:ins>
    </w:p>
    <w:p w:rsidR="007805A9" w:rsidRDefault="0024721E" w:rsidP="007805A9">
      <w:pPr>
        <w:keepNext/>
        <w:spacing w:after="0" w:line="480" w:lineRule="auto"/>
        <w:ind w:left="1440"/>
        <w:outlineLvl w:val="1"/>
        <w:rPr>
          <w:rFonts w:ascii="Arial" w:eastAsia="Times New Roman" w:hAnsi="Arial" w:cs="Arial"/>
          <w:bCs/>
          <w:iCs/>
          <w:kern w:val="16"/>
          <w:sz w:val="20"/>
          <w:szCs w:val="20"/>
        </w:rPr>
      </w:pPr>
      <w:ins w:id="61" w:author="Author">
        <w:r w:rsidRPr="0024721E">
          <w:rPr>
            <w:rFonts w:ascii="Arial" w:eastAsia="Times New Roman" w:hAnsi="Arial" w:cs="Arial"/>
            <w:b/>
            <w:bCs/>
            <w:iCs/>
            <w:kern w:val="16"/>
            <w:sz w:val="20"/>
            <w:szCs w:val="20"/>
            <w:rPrChange w:id="62" w:author="Author">
              <w:rPr>
                <w:rFonts w:ascii="Arial" w:eastAsia="Times New Roman" w:hAnsi="Arial" w:cs="Arial"/>
                <w:bCs/>
                <w:iCs/>
                <w:kern w:val="16"/>
                <w:sz w:val="20"/>
                <w:szCs w:val="20"/>
              </w:rPr>
            </w:rPrChange>
          </w:rPr>
          <w:t>(</w:t>
        </w:r>
        <w:r w:rsidR="00A61133" w:rsidRPr="0024721E">
          <w:rPr>
            <w:rFonts w:ascii="Arial" w:eastAsia="Times New Roman" w:hAnsi="Arial" w:cs="Arial"/>
            <w:b/>
            <w:bCs/>
            <w:iCs/>
            <w:kern w:val="16"/>
            <w:sz w:val="20"/>
            <w:szCs w:val="20"/>
            <w:rPrChange w:id="63" w:author="Author">
              <w:rPr>
                <w:rFonts w:ascii="Arial" w:eastAsia="Times New Roman" w:hAnsi="Arial" w:cs="Arial"/>
                <w:bCs/>
                <w:iCs/>
                <w:kern w:val="16"/>
                <w:sz w:val="20"/>
                <w:szCs w:val="20"/>
              </w:rPr>
            </w:rPrChange>
          </w:rPr>
          <w:t xml:space="preserve">2) </w:t>
        </w:r>
        <w:r w:rsidRPr="0024721E">
          <w:rPr>
            <w:rFonts w:ascii="Arial" w:eastAsia="Times New Roman" w:hAnsi="Arial" w:cs="Arial"/>
            <w:b/>
            <w:bCs/>
            <w:iCs/>
            <w:kern w:val="16"/>
            <w:sz w:val="20"/>
            <w:szCs w:val="20"/>
            <w:rPrChange w:id="64" w:author="Author">
              <w:rPr>
                <w:rFonts w:ascii="Arial" w:eastAsia="Times New Roman" w:hAnsi="Arial" w:cs="Arial"/>
                <w:bCs/>
                <w:iCs/>
                <w:kern w:val="16"/>
                <w:sz w:val="20"/>
                <w:szCs w:val="20"/>
              </w:rPr>
            </w:rPrChange>
          </w:rPr>
          <w:t>D</w:t>
        </w:r>
        <w:r w:rsidR="00A61133" w:rsidRPr="0024721E">
          <w:rPr>
            <w:rFonts w:ascii="Arial" w:eastAsia="Times New Roman" w:hAnsi="Arial" w:cs="Arial"/>
            <w:b/>
            <w:bCs/>
            <w:iCs/>
            <w:kern w:val="16"/>
            <w:sz w:val="20"/>
            <w:szCs w:val="20"/>
            <w:rPrChange w:id="65" w:author="Author">
              <w:rPr>
                <w:rFonts w:ascii="Arial" w:eastAsia="Times New Roman" w:hAnsi="Arial" w:cs="Arial"/>
                <w:bCs/>
                <w:iCs/>
                <w:kern w:val="16"/>
                <w:sz w:val="20"/>
                <w:szCs w:val="20"/>
              </w:rPr>
            </w:rPrChange>
          </w:rPr>
          <w:t xml:space="preserve">ownward </w:t>
        </w:r>
        <w:r w:rsidRPr="0024721E">
          <w:rPr>
            <w:rFonts w:ascii="Arial" w:eastAsia="Times New Roman" w:hAnsi="Arial" w:cs="Arial"/>
            <w:b/>
            <w:bCs/>
            <w:iCs/>
            <w:kern w:val="16"/>
            <w:sz w:val="20"/>
            <w:szCs w:val="20"/>
            <w:rPrChange w:id="66" w:author="Author">
              <w:rPr>
                <w:rFonts w:ascii="Arial" w:eastAsia="Times New Roman" w:hAnsi="Arial" w:cs="Arial"/>
                <w:bCs/>
                <w:iCs/>
                <w:kern w:val="16"/>
                <w:sz w:val="20"/>
                <w:szCs w:val="20"/>
              </w:rPr>
            </w:rPrChange>
          </w:rPr>
          <w:t>C</w:t>
        </w:r>
        <w:r w:rsidR="00A61133" w:rsidRPr="0024721E">
          <w:rPr>
            <w:rFonts w:ascii="Arial" w:eastAsia="Times New Roman" w:hAnsi="Arial" w:cs="Arial"/>
            <w:b/>
            <w:bCs/>
            <w:iCs/>
            <w:kern w:val="16"/>
            <w:sz w:val="20"/>
            <w:szCs w:val="20"/>
            <w:rPrChange w:id="67" w:author="Author">
              <w:rPr>
                <w:rFonts w:ascii="Arial" w:eastAsia="Times New Roman" w:hAnsi="Arial" w:cs="Arial"/>
                <w:bCs/>
                <w:iCs/>
                <w:kern w:val="16"/>
                <w:sz w:val="20"/>
                <w:szCs w:val="20"/>
              </w:rPr>
            </w:rPrChange>
          </w:rPr>
          <w:t>apacity</w:t>
        </w:r>
        <w:r w:rsidRPr="0024721E">
          <w:rPr>
            <w:rFonts w:ascii="Arial" w:eastAsia="Times New Roman" w:hAnsi="Arial" w:cs="Arial"/>
            <w:b/>
            <w:bCs/>
            <w:iCs/>
            <w:kern w:val="16"/>
            <w:sz w:val="20"/>
            <w:szCs w:val="20"/>
            <w:rPrChange w:id="68" w:author="Author">
              <w:rPr>
                <w:rFonts w:ascii="Arial" w:eastAsia="Times New Roman" w:hAnsi="Arial" w:cs="Arial"/>
                <w:bCs/>
                <w:iCs/>
                <w:kern w:val="16"/>
                <w:sz w:val="20"/>
                <w:szCs w:val="20"/>
              </w:rPr>
            </w:rPrChange>
          </w:rPr>
          <w:t>.</w:t>
        </w:r>
        <w:r>
          <w:rPr>
            <w:rFonts w:ascii="Arial" w:eastAsia="Times New Roman" w:hAnsi="Arial" w:cs="Arial"/>
            <w:bCs/>
            <w:iCs/>
            <w:kern w:val="16"/>
            <w:sz w:val="20"/>
            <w:szCs w:val="20"/>
          </w:rPr>
          <w:t xml:space="preserve"> </w:t>
        </w:r>
        <w:r w:rsidR="00A61133" w:rsidRPr="006C1BD1">
          <w:rPr>
            <w:rFonts w:ascii="Arial" w:eastAsia="Times New Roman" w:hAnsi="Arial" w:cs="Arial"/>
            <w:bCs/>
            <w:iCs/>
            <w:kern w:val="16"/>
            <w:sz w:val="20"/>
            <w:szCs w:val="20"/>
          </w:rPr>
          <w:t>-</w:t>
        </w:r>
        <w:r w:rsidR="00A61133" w:rsidRPr="00D82E87">
          <w:rPr>
            <w:rFonts w:ascii="Arial" w:eastAsia="Times New Roman" w:hAnsi="Arial" w:cs="Arial"/>
            <w:bCs/>
            <w:iCs/>
            <w:kern w:val="16"/>
            <w:sz w:val="20"/>
            <w:szCs w:val="20"/>
          </w:rPr>
          <w:t xml:space="preserve"> </w:t>
        </w:r>
        <w:r w:rsidRPr="0024721E">
          <w:rPr>
            <w:rFonts w:ascii="Arial" w:eastAsia="Times New Roman" w:hAnsi="Arial" w:cs="Arial"/>
            <w:bCs/>
            <w:iCs/>
            <w:kern w:val="16"/>
            <w:sz w:val="20"/>
            <w:szCs w:val="20"/>
          </w:rPr>
          <w:t>Reserve capacity meeting the WECC requirements for regulating reserves, in decremental MW</w:t>
        </w:r>
        <w:r w:rsidR="00A61133" w:rsidRPr="00B5725F">
          <w:rPr>
            <w:rFonts w:ascii="Arial" w:eastAsia="Times New Roman" w:hAnsi="Arial" w:cs="Arial"/>
            <w:bCs/>
            <w:iCs/>
            <w:kern w:val="16"/>
            <w:sz w:val="20"/>
            <w:szCs w:val="20"/>
          </w:rPr>
          <w:t xml:space="preserve">, </w:t>
        </w:r>
        <w:r>
          <w:rPr>
            <w:rFonts w:ascii="Arial" w:eastAsia="Times New Roman" w:hAnsi="Arial" w:cs="Arial"/>
            <w:bCs/>
            <w:iCs/>
            <w:kern w:val="16"/>
            <w:sz w:val="20"/>
            <w:szCs w:val="20"/>
          </w:rPr>
          <w:t>E</w:t>
        </w:r>
        <w:r w:rsidR="00A61133" w:rsidRPr="00B5725F">
          <w:rPr>
            <w:rFonts w:ascii="Arial" w:eastAsia="Times New Roman" w:hAnsi="Arial" w:cs="Arial"/>
            <w:bCs/>
            <w:iCs/>
            <w:kern w:val="16"/>
            <w:sz w:val="20"/>
            <w:szCs w:val="20"/>
          </w:rPr>
          <w:t xml:space="preserve">nergy offered to the </w:t>
        </w:r>
        <w:r>
          <w:rPr>
            <w:rFonts w:ascii="Arial" w:eastAsia="Times New Roman" w:hAnsi="Arial" w:cs="Arial"/>
            <w:bCs/>
            <w:iCs/>
            <w:kern w:val="16"/>
            <w:sz w:val="20"/>
            <w:szCs w:val="20"/>
          </w:rPr>
          <w:t xml:space="preserve">Real-Time Market </w:t>
        </w:r>
        <w:r w:rsidR="00A61133" w:rsidRPr="00B5725F">
          <w:rPr>
            <w:rFonts w:ascii="Arial" w:eastAsia="Times New Roman" w:hAnsi="Arial" w:cs="Arial"/>
            <w:bCs/>
            <w:iCs/>
            <w:kern w:val="16"/>
            <w:sz w:val="20"/>
            <w:szCs w:val="20"/>
          </w:rPr>
          <w:t xml:space="preserve">below the </w:t>
        </w:r>
        <w:r>
          <w:rPr>
            <w:rFonts w:ascii="Arial" w:eastAsia="Times New Roman" w:hAnsi="Arial" w:cs="Arial"/>
            <w:bCs/>
            <w:iCs/>
            <w:kern w:val="16"/>
            <w:sz w:val="20"/>
            <w:szCs w:val="20"/>
          </w:rPr>
          <w:t xml:space="preserve">EIM </w:t>
        </w:r>
        <w:r w:rsidR="00A61133" w:rsidRPr="00B5725F">
          <w:rPr>
            <w:rFonts w:ascii="Arial" w:eastAsia="Times New Roman" w:hAnsi="Arial" w:cs="Arial"/>
            <w:bCs/>
            <w:iCs/>
            <w:kern w:val="16"/>
            <w:sz w:val="20"/>
            <w:szCs w:val="20"/>
          </w:rPr>
          <w:t xml:space="preserve">Base Schedule. </w:t>
        </w:r>
      </w:ins>
    </w:p>
    <w:p w:rsidR="007805A9" w:rsidRDefault="007805A9" w:rsidP="00145976">
      <w:pPr>
        <w:keepNext/>
        <w:spacing w:after="0" w:line="480" w:lineRule="auto"/>
        <w:ind w:left="1440"/>
        <w:outlineLvl w:val="1"/>
        <w:rPr>
          <w:rFonts w:ascii="Arial" w:eastAsia="Times New Roman" w:hAnsi="Arial" w:cs="Arial"/>
          <w:bCs/>
          <w:iCs/>
          <w:kern w:val="16"/>
          <w:sz w:val="20"/>
          <w:szCs w:val="20"/>
          <w:highlight w:val="yellow"/>
        </w:rPr>
      </w:pPr>
      <w:ins w:id="69" w:author="Author">
        <w:r>
          <w:rPr>
            <w:rFonts w:ascii="Arial" w:eastAsia="Times New Roman" w:hAnsi="Arial" w:cs="Arial"/>
            <w:b/>
            <w:bCs/>
            <w:iCs/>
            <w:kern w:val="16"/>
            <w:sz w:val="20"/>
            <w:szCs w:val="20"/>
          </w:rPr>
          <w:t>(3) Outages</w:t>
        </w:r>
        <w:r>
          <w:rPr>
            <w:rFonts w:ascii="Arial" w:eastAsia="Times New Roman" w:hAnsi="Arial" w:cs="Arial"/>
            <w:bCs/>
            <w:iCs/>
            <w:kern w:val="16"/>
            <w:sz w:val="20"/>
            <w:szCs w:val="20"/>
          </w:rPr>
          <w:t xml:space="preserve">.  If the EIM Participating Resource Scheduling Coordinator submits an Outage that impacts an EIM Participating Resource identified as part of the </w:t>
        </w:r>
        <w:r w:rsidR="00523A76">
          <w:rPr>
            <w:rFonts w:ascii="Arial" w:eastAsia="Times New Roman" w:hAnsi="Arial" w:cs="Arial"/>
            <w:bCs/>
            <w:iCs/>
            <w:kern w:val="16"/>
            <w:sz w:val="20"/>
            <w:szCs w:val="20"/>
          </w:rPr>
          <w:t>EIM Available Balancing</w:t>
        </w:r>
        <w:r>
          <w:rPr>
            <w:rFonts w:ascii="Arial" w:eastAsia="Times New Roman" w:hAnsi="Arial" w:cs="Arial"/>
            <w:bCs/>
            <w:iCs/>
            <w:kern w:val="16"/>
            <w:sz w:val="20"/>
            <w:szCs w:val="20"/>
          </w:rPr>
          <w:t xml:space="preserve"> Capacity pursuant to Section 29.34 (e), the CAISO will reduce the resource’s overall available capacity before reducing the resource’s </w:t>
        </w:r>
        <w:r w:rsidR="00523A76">
          <w:rPr>
            <w:rFonts w:ascii="Arial" w:eastAsia="Times New Roman" w:hAnsi="Arial" w:cs="Arial"/>
            <w:bCs/>
            <w:iCs/>
            <w:kern w:val="16"/>
            <w:sz w:val="20"/>
            <w:szCs w:val="20"/>
          </w:rPr>
          <w:t>EIM Available Balancing</w:t>
        </w:r>
        <w:r>
          <w:rPr>
            <w:rFonts w:ascii="Arial" w:eastAsia="Times New Roman" w:hAnsi="Arial" w:cs="Arial"/>
            <w:bCs/>
            <w:iCs/>
            <w:kern w:val="16"/>
            <w:sz w:val="20"/>
            <w:szCs w:val="20"/>
          </w:rPr>
          <w:t xml:space="preserve"> Capacity.</w:t>
        </w:r>
      </w:ins>
      <w:r w:rsidR="00D414F1">
        <w:rPr>
          <w:rFonts w:ascii="Arial" w:eastAsia="Times New Roman" w:hAnsi="Arial" w:cs="Arial"/>
          <w:bCs/>
          <w:iCs/>
          <w:kern w:val="16"/>
          <w:sz w:val="20"/>
          <w:szCs w:val="20"/>
        </w:rPr>
        <w:t xml:space="preserve"> </w:t>
      </w:r>
    </w:p>
    <w:p w:rsidR="004E3344" w:rsidRDefault="004E3344" w:rsidP="004E3344">
      <w:pPr>
        <w:pStyle w:val="ListParagraph"/>
        <w:keepNext/>
        <w:spacing w:after="0" w:line="480" w:lineRule="auto"/>
        <w:outlineLvl w:val="1"/>
        <w:rPr>
          <w:rFonts w:ascii="Arial" w:eastAsia="Times New Roman" w:hAnsi="Arial" w:cs="Arial"/>
          <w:bCs/>
          <w:iCs/>
          <w:kern w:val="16"/>
          <w:sz w:val="20"/>
          <w:szCs w:val="20"/>
          <w:highlight w:val="yellow"/>
        </w:rPr>
      </w:pPr>
      <w:ins w:id="70" w:author="Author">
        <w:r>
          <w:rPr>
            <w:rFonts w:ascii="Arial" w:hAnsi="Arial" w:cs="Arial"/>
            <w:b/>
            <w:sz w:val="20"/>
            <w:szCs w:val="20"/>
          </w:rPr>
          <w:t>(</w:t>
        </w:r>
        <w:r w:rsidR="00A302D2">
          <w:rPr>
            <w:rFonts w:ascii="Arial" w:hAnsi="Arial" w:cs="Arial"/>
            <w:b/>
            <w:sz w:val="20"/>
            <w:szCs w:val="20"/>
          </w:rPr>
          <w:t>d</w:t>
        </w:r>
        <w:r>
          <w:rPr>
            <w:rFonts w:ascii="Arial" w:hAnsi="Arial" w:cs="Arial"/>
            <w:b/>
            <w:sz w:val="20"/>
            <w:szCs w:val="20"/>
          </w:rPr>
          <w:t>)  Available Balancing Capacity Energy</w:t>
        </w:r>
        <w:r w:rsidRPr="006D0FA3">
          <w:rPr>
            <w:rFonts w:ascii="Arial" w:hAnsi="Arial" w:cs="Arial"/>
            <w:b/>
            <w:sz w:val="20"/>
            <w:szCs w:val="20"/>
          </w:rPr>
          <w:t xml:space="preserve"> Bid Curve</w:t>
        </w:r>
        <w:r>
          <w:rPr>
            <w:rFonts w:ascii="Arial" w:hAnsi="Arial" w:cs="Arial"/>
            <w:b/>
            <w:sz w:val="20"/>
            <w:szCs w:val="20"/>
          </w:rPr>
          <w:t xml:space="preserve"> for Non-Participating Resources.  </w:t>
        </w:r>
        <w:r w:rsidR="001E0F99">
          <w:rPr>
            <w:rFonts w:ascii="Arial" w:hAnsi="Arial" w:cs="Arial"/>
            <w:sz w:val="20"/>
            <w:szCs w:val="20"/>
          </w:rPr>
          <w:t xml:space="preserve">The CAISO will create a bid curve based on the calculated Default Energy Bid established by the EIM Entity Scheduling Coordinator and the CAISO pursuant to Section 39.7.1 for all non-participating resources for </w:t>
        </w:r>
        <w:r w:rsidR="00F30E15">
          <w:rPr>
            <w:rFonts w:ascii="Arial" w:hAnsi="Arial" w:cs="Arial"/>
            <w:sz w:val="20"/>
            <w:szCs w:val="20"/>
          </w:rPr>
          <w:t xml:space="preserve">identified as </w:t>
        </w:r>
        <w:r w:rsidR="00523A76">
          <w:rPr>
            <w:rFonts w:ascii="Arial" w:hAnsi="Arial" w:cs="Arial"/>
            <w:sz w:val="20"/>
            <w:szCs w:val="20"/>
          </w:rPr>
          <w:t>EIM Available Balancing</w:t>
        </w:r>
        <w:r w:rsidR="00F30E15">
          <w:rPr>
            <w:rFonts w:ascii="Arial" w:hAnsi="Arial" w:cs="Arial"/>
            <w:sz w:val="20"/>
            <w:szCs w:val="20"/>
          </w:rPr>
          <w:t xml:space="preserve"> Capacity.</w:t>
        </w:r>
      </w:ins>
    </w:p>
    <w:p w:rsidR="004E3344" w:rsidRPr="004E3344" w:rsidRDefault="004E3344" w:rsidP="004E3344">
      <w:pPr>
        <w:keepNext/>
        <w:spacing w:after="0" w:line="480" w:lineRule="auto"/>
        <w:outlineLvl w:val="1"/>
        <w:rPr>
          <w:ins w:id="71" w:author="Author"/>
          <w:rFonts w:ascii="Arial" w:eastAsia="Times New Roman" w:hAnsi="Arial" w:cs="Arial"/>
          <w:bCs/>
          <w:iCs/>
          <w:kern w:val="16"/>
          <w:sz w:val="20"/>
          <w:szCs w:val="20"/>
          <w:highlight w:val="yellow"/>
          <w:rPrChange w:id="72" w:author="Author">
            <w:rPr>
              <w:ins w:id="73" w:author="Author"/>
              <w:highlight w:val="yellow"/>
            </w:rPr>
          </w:rPrChange>
        </w:rPr>
      </w:pPr>
    </w:p>
    <w:p w:rsidR="00B97828" w:rsidRPr="006C1BD1" w:rsidRDefault="00145976" w:rsidP="00145976">
      <w:pPr>
        <w:keepNext/>
        <w:spacing w:after="0" w:line="480" w:lineRule="auto"/>
        <w:jc w:val="center"/>
        <w:outlineLvl w:val="1"/>
        <w:rPr>
          <w:ins w:id="74" w:author="Author"/>
          <w:rFonts w:ascii="Arial" w:eastAsia="Times New Roman" w:hAnsi="Arial" w:cs="Arial"/>
          <w:b/>
          <w:bCs/>
          <w:iCs/>
          <w:kern w:val="16"/>
          <w:sz w:val="20"/>
          <w:szCs w:val="20"/>
        </w:rPr>
      </w:pPr>
      <w:r>
        <w:rPr>
          <w:rFonts w:ascii="Arial" w:eastAsia="Times New Roman" w:hAnsi="Arial" w:cs="Arial"/>
          <w:b/>
          <w:bCs/>
          <w:iCs/>
          <w:kern w:val="16"/>
          <w:sz w:val="20"/>
          <w:szCs w:val="20"/>
        </w:rPr>
        <w:t>* * *</w:t>
      </w:r>
    </w:p>
    <w:p w:rsidR="008F380F" w:rsidRPr="006C1BD1" w:rsidRDefault="00AA0948" w:rsidP="008F380F">
      <w:pPr>
        <w:keepNext/>
        <w:spacing w:after="0" w:line="480" w:lineRule="auto"/>
        <w:outlineLvl w:val="1"/>
        <w:rPr>
          <w:rFonts w:ascii="Arial" w:eastAsia="Times New Roman" w:hAnsi="Arial" w:cs="Arial"/>
          <w:b/>
          <w:bCs/>
          <w:iCs/>
          <w:kern w:val="16"/>
          <w:sz w:val="20"/>
          <w:szCs w:val="20"/>
        </w:rPr>
      </w:pPr>
      <w:r>
        <w:rPr>
          <w:rFonts w:ascii="Arial" w:eastAsia="Times New Roman" w:hAnsi="Arial" w:cs="Arial"/>
          <w:b/>
          <w:bCs/>
          <w:iCs/>
          <w:kern w:val="16"/>
          <w:sz w:val="20"/>
          <w:szCs w:val="20"/>
        </w:rPr>
        <w:t>29.34</w:t>
      </w:r>
      <w:r>
        <w:rPr>
          <w:rFonts w:ascii="Arial" w:eastAsia="Times New Roman" w:hAnsi="Arial" w:cs="Arial"/>
          <w:b/>
          <w:bCs/>
          <w:iCs/>
          <w:kern w:val="16"/>
          <w:sz w:val="20"/>
          <w:szCs w:val="20"/>
        </w:rPr>
        <w:tab/>
      </w:r>
      <w:r w:rsidR="008F380F" w:rsidRPr="006C1BD1">
        <w:rPr>
          <w:rFonts w:ascii="Arial" w:eastAsia="Times New Roman" w:hAnsi="Arial" w:cs="Arial"/>
          <w:b/>
          <w:bCs/>
          <w:iCs/>
          <w:kern w:val="16"/>
          <w:sz w:val="20"/>
          <w:szCs w:val="20"/>
        </w:rPr>
        <w:t>EIM Operations</w:t>
      </w:r>
    </w:p>
    <w:p w:rsidR="008F380F" w:rsidRPr="006522A3"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color w:val="000000"/>
          <w:kern w:val="16"/>
          <w:sz w:val="20"/>
          <w:szCs w:val="20"/>
        </w:rPr>
      </w:pPr>
      <w:r w:rsidRPr="00D82E87">
        <w:rPr>
          <w:rFonts w:ascii="Arial" w:eastAsia="Times New Roman" w:hAnsi="Arial" w:cs="Arial"/>
          <w:color w:val="000000"/>
          <w:kern w:val="16"/>
          <w:sz w:val="20"/>
          <w:szCs w:val="20"/>
        </w:rPr>
        <w:t>(a)</w:t>
      </w:r>
      <w:r w:rsidRPr="00D82E87">
        <w:rPr>
          <w:rFonts w:ascii="Arial" w:eastAsia="Times New Roman" w:hAnsi="Arial" w:cs="Arial"/>
          <w:color w:val="000000"/>
          <w:kern w:val="16"/>
          <w:sz w:val="20"/>
          <w:szCs w:val="20"/>
        </w:rPr>
        <w:tab/>
      </w:r>
      <w:r w:rsidRPr="00D82E87">
        <w:rPr>
          <w:rFonts w:ascii="Arial" w:eastAsia="Times New Roman" w:hAnsi="Arial" w:cs="Arial"/>
          <w:b/>
          <w:color w:val="000000"/>
          <w:kern w:val="16"/>
          <w:sz w:val="20"/>
          <w:szCs w:val="20"/>
        </w:rPr>
        <w:t xml:space="preserve">In General.  </w:t>
      </w:r>
      <w:r w:rsidRPr="00B5725F">
        <w:rPr>
          <w:rFonts w:ascii="Arial" w:eastAsia="Times New Roman" w:hAnsi="Arial" w:cs="Arial"/>
          <w:color w:val="000000"/>
          <w:kern w:val="16"/>
          <w:sz w:val="20"/>
          <w:szCs w:val="20"/>
        </w:rPr>
        <w:t>Section 34, as supplemented by provisions in Section 29.34, will govern the operation of the Real-Time Market within the EIM Area.</w:t>
      </w:r>
    </w:p>
    <w:p w:rsidR="008F380F" w:rsidRPr="006522A3"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color w:val="000000"/>
          <w:kern w:val="16"/>
          <w:sz w:val="20"/>
          <w:szCs w:val="20"/>
        </w:rPr>
      </w:pPr>
      <w:r w:rsidRPr="006522A3">
        <w:rPr>
          <w:rFonts w:ascii="Arial" w:eastAsia="Times New Roman" w:hAnsi="Arial" w:cs="Arial"/>
          <w:color w:val="000000"/>
          <w:kern w:val="16"/>
          <w:sz w:val="20"/>
          <w:szCs w:val="20"/>
        </w:rPr>
        <w:t>(b)</w:t>
      </w:r>
      <w:r w:rsidRPr="006522A3">
        <w:rPr>
          <w:rFonts w:ascii="Arial" w:eastAsia="Times New Roman" w:hAnsi="Arial" w:cs="Arial"/>
          <w:color w:val="000000"/>
          <w:kern w:val="16"/>
          <w:sz w:val="20"/>
          <w:szCs w:val="20"/>
        </w:rPr>
        <w:tab/>
      </w:r>
      <w:r w:rsidRPr="006522A3">
        <w:rPr>
          <w:rFonts w:ascii="Arial" w:eastAsia="Times New Roman" w:hAnsi="Arial" w:cs="Arial"/>
          <w:b/>
          <w:color w:val="000000"/>
          <w:kern w:val="16"/>
          <w:sz w:val="20"/>
          <w:szCs w:val="20"/>
        </w:rPr>
        <w:t xml:space="preserve">Applicability.  </w:t>
      </w:r>
      <w:r w:rsidRPr="006522A3">
        <w:rPr>
          <w:rFonts w:ascii="Arial" w:eastAsia="Times New Roman" w:hAnsi="Arial" w:cs="Arial"/>
          <w:color w:val="000000"/>
          <w:kern w:val="16"/>
          <w:sz w:val="20"/>
          <w:szCs w:val="20"/>
        </w:rPr>
        <w:t>EIM Entity Scheduling Coordinators and EIM Participating Resource Scheduling Coordinators will submit EIM Base Schedules and other necessary information to the CAISO for use in the Real-Time Market pursuant to Section 29.34 and not pursuant to Section 34.</w:t>
      </w:r>
    </w:p>
    <w:p w:rsidR="008F380F" w:rsidRPr="007805A9"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color w:val="000000"/>
          <w:kern w:val="16"/>
          <w:sz w:val="20"/>
          <w:szCs w:val="20"/>
        </w:rPr>
      </w:pPr>
      <w:r w:rsidRPr="006522A3">
        <w:rPr>
          <w:rFonts w:ascii="Arial" w:eastAsia="Times New Roman" w:hAnsi="Arial" w:cs="Arial"/>
          <w:color w:val="000000"/>
          <w:kern w:val="16"/>
          <w:sz w:val="20"/>
          <w:szCs w:val="20"/>
        </w:rPr>
        <w:t>(c)</w:t>
      </w:r>
      <w:r w:rsidRPr="006522A3">
        <w:rPr>
          <w:rFonts w:ascii="Arial" w:eastAsia="Times New Roman" w:hAnsi="Arial" w:cs="Arial"/>
          <w:color w:val="000000"/>
          <w:kern w:val="16"/>
          <w:sz w:val="20"/>
          <w:szCs w:val="20"/>
        </w:rPr>
        <w:tab/>
      </w:r>
      <w:r w:rsidRPr="006522A3">
        <w:rPr>
          <w:rFonts w:ascii="Arial" w:eastAsia="Times New Roman" w:hAnsi="Arial" w:cs="Arial"/>
          <w:b/>
          <w:color w:val="000000"/>
          <w:kern w:val="16"/>
          <w:sz w:val="20"/>
          <w:szCs w:val="20"/>
        </w:rPr>
        <w:t>Submission Deadlines.</w:t>
      </w:r>
      <w:r w:rsidRPr="006522A3">
        <w:rPr>
          <w:rFonts w:ascii="Arial" w:eastAsia="Times New Roman" w:hAnsi="Arial" w:cs="Arial"/>
          <w:color w:val="000000"/>
          <w:kern w:val="16"/>
          <w:sz w:val="20"/>
          <w:szCs w:val="20"/>
        </w:rPr>
        <w:t xml:space="preserve">  If an EIM Entity Scheduling Coordinator or EIM Participating Resource Scheduling Coordinator fails to submit an EIM Base Schedule according to the timelines established in this Section 29.34, the CAISO will not accept the EIM Bas</w:t>
      </w:r>
      <w:r w:rsidRPr="0024721E">
        <w:rPr>
          <w:rFonts w:ascii="Arial" w:eastAsia="Times New Roman" w:hAnsi="Arial" w:cs="Arial"/>
          <w:color w:val="000000"/>
          <w:kern w:val="16"/>
          <w:sz w:val="20"/>
          <w:szCs w:val="20"/>
        </w:rPr>
        <w:t xml:space="preserve">e Schedule or use it in the Real-Time Market. </w:t>
      </w:r>
    </w:p>
    <w:p w:rsidR="008F380F" w:rsidRPr="007805A9"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b/>
          <w:kern w:val="16"/>
          <w:sz w:val="20"/>
          <w:szCs w:val="20"/>
        </w:rPr>
      </w:pPr>
      <w:r w:rsidRPr="007805A9">
        <w:rPr>
          <w:rFonts w:ascii="Arial" w:eastAsia="Times New Roman" w:hAnsi="Arial" w:cs="Arial"/>
          <w:color w:val="000000"/>
          <w:kern w:val="16"/>
          <w:sz w:val="20"/>
          <w:szCs w:val="20"/>
        </w:rPr>
        <w:t>(d)</w:t>
      </w:r>
      <w:r w:rsidRPr="007805A9">
        <w:rPr>
          <w:rFonts w:ascii="Arial" w:eastAsia="Times New Roman" w:hAnsi="Arial" w:cs="Arial"/>
          <w:color w:val="000000"/>
          <w:kern w:val="16"/>
          <w:sz w:val="20"/>
          <w:szCs w:val="20"/>
        </w:rPr>
        <w:tab/>
      </w:r>
      <w:r w:rsidRPr="007805A9">
        <w:rPr>
          <w:rFonts w:ascii="Arial" w:eastAsia="Times New Roman" w:hAnsi="Arial" w:cs="Arial"/>
          <w:b/>
          <w:kern w:val="16"/>
          <w:sz w:val="20"/>
          <w:szCs w:val="20"/>
        </w:rPr>
        <w:t>Demand Forecast.</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(1)</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In General.  </w:t>
      </w:r>
      <w:r w:rsidRPr="006C1BD1">
        <w:rPr>
          <w:rFonts w:ascii="Arial" w:eastAsia="Times New Roman" w:hAnsi="Arial" w:cs="Arial"/>
          <w:kern w:val="16"/>
          <w:sz w:val="20"/>
          <w:szCs w:val="20"/>
        </w:rPr>
        <w:t xml:space="preserve">In accordance with procedures set forth in the Business Practice Manual for the Energy Imbalance Market, the CAISO shall develop short-term and mid-term Demand Forecasts by Demand Forecast zone within each EIM Entity Balancing Authority Area, separately from the CAISO Balancing Authority Area.  </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(2)</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Short Term Forecast.  </w:t>
      </w:r>
      <w:r w:rsidRPr="006C1BD1">
        <w:rPr>
          <w:rFonts w:ascii="Arial" w:eastAsia="Times New Roman" w:hAnsi="Arial" w:cs="Arial"/>
          <w:kern w:val="16"/>
          <w:sz w:val="20"/>
          <w:szCs w:val="20"/>
        </w:rPr>
        <w:t xml:space="preserve">The CAISO’s short-term Demand Forecast for an EIM Entity Balancing Authority Area shall produce a value every five minutes for the duration of the CAISO’s Dispatch horizon, which has five-minute granularity and extends several Dispatch Intervals.  </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(3)</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Mid-Term Forecast.  </w:t>
      </w:r>
      <w:r w:rsidRPr="006C1BD1">
        <w:rPr>
          <w:rFonts w:ascii="Arial" w:eastAsia="Times New Roman" w:hAnsi="Arial" w:cs="Arial"/>
          <w:kern w:val="16"/>
          <w:sz w:val="20"/>
          <w:szCs w:val="20"/>
        </w:rPr>
        <w:t xml:space="preserve">The CAISO’s mid-term Demand Forecast for an EIM Entity Balancing Authority Area shall produce hourly values for the next hour through the next 7 days.  </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b/>
          <w:kern w:val="16"/>
          <w:sz w:val="20"/>
          <w:szCs w:val="20"/>
        </w:rPr>
      </w:pPr>
      <w:r w:rsidRPr="006C1BD1">
        <w:rPr>
          <w:rFonts w:ascii="Arial" w:eastAsia="Times New Roman" w:hAnsi="Arial" w:cs="Arial"/>
          <w:kern w:val="16"/>
          <w:sz w:val="20"/>
          <w:szCs w:val="20"/>
        </w:rPr>
        <w:t>(4)</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EIM Entity Scheduling Coordinator Demand Forecast. </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(A)</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In General.  </w:t>
      </w:r>
      <w:r w:rsidRPr="006C1BD1">
        <w:rPr>
          <w:rFonts w:ascii="Arial" w:eastAsia="Times New Roman" w:hAnsi="Arial" w:cs="Arial"/>
          <w:kern w:val="16"/>
          <w:sz w:val="20"/>
          <w:szCs w:val="20"/>
        </w:rPr>
        <w:t xml:space="preserve">An EIM Entity Scheduling Coordinator may opt to provide a non-binding EIM Entity Demand Forecast, </w:t>
      </w:r>
      <w:r w:rsidRPr="006C1BD1">
        <w:rPr>
          <w:rFonts w:ascii="Arial" w:eastAsia="Times New Roman" w:hAnsi="Arial" w:cs="Arial"/>
          <w:color w:val="000000"/>
          <w:kern w:val="16"/>
          <w:sz w:val="20"/>
          <w:szCs w:val="20"/>
        </w:rPr>
        <w:t>net of behind-the-meter Generation that is not registered as an EIM Resource,</w:t>
      </w:r>
      <w:r w:rsidRPr="006C1BD1">
        <w:rPr>
          <w:rFonts w:ascii="Arial" w:eastAsia="Times New Roman" w:hAnsi="Arial" w:cs="Arial"/>
          <w:kern w:val="16"/>
          <w:sz w:val="20"/>
          <w:szCs w:val="20"/>
        </w:rPr>
        <w:t xml:space="preserve"> as part of the hourly EIM Base Schedules.  </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(B)</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Timing and Scope.  </w:t>
      </w:r>
      <w:r w:rsidRPr="006C1BD1">
        <w:rPr>
          <w:rFonts w:ascii="Arial" w:eastAsia="Times New Roman" w:hAnsi="Arial" w:cs="Arial"/>
          <w:kern w:val="16"/>
          <w:sz w:val="20"/>
          <w:szCs w:val="20"/>
        </w:rPr>
        <w:t>The EIM Entity Scheduling Coordinator must provide any such Demand Forecasts by 10:00 a.m. for the next 7 days.</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(C)</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Updates.  </w:t>
      </w:r>
      <w:r w:rsidRPr="006C1BD1">
        <w:rPr>
          <w:rFonts w:ascii="Arial" w:eastAsia="Times New Roman" w:hAnsi="Arial" w:cs="Arial"/>
          <w:kern w:val="16"/>
          <w:sz w:val="20"/>
          <w:szCs w:val="20"/>
        </w:rPr>
        <w:t xml:space="preserve">The EIM Entity Scheduling Coordinator must update any such Demand Forecast for each Operating Hour and the following 6 to 10 hours and submit the update to the CAISO no later than 75 minutes prior to the start of that Operating Hour, as part of its hourly EIM Base Schedule submission.  </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(D)</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Effect on Bid Requirement.  </w:t>
      </w:r>
      <w:r w:rsidRPr="006C1BD1">
        <w:rPr>
          <w:rFonts w:ascii="Arial" w:eastAsia="Times New Roman" w:hAnsi="Arial" w:cs="Arial"/>
          <w:kern w:val="16"/>
          <w:sz w:val="20"/>
          <w:szCs w:val="20"/>
        </w:rPr>
        <w:t>If the EIM Entity Demand Forecast is less than the CAISO Demand Forecast, then the EIM Entity’s EIM Resource Plan must include sufficient Bids to cover the difference in Demand Forecasts.</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b/>
          <w:kern w:val="16"/>
          <w:sz w:val="20"/>
          <w:szCs w:val="20"/>
        </w:rPr>
      </w:pPr>
      <w:r w:rsidRPr="006C1BD1">
        <w:rPr>
          <w:rFonts w:ascii="Arial" w:eastAsia="Times New Roman" w:hAnsi="Arial" w:cs="Arial"/>
          <w:kern w:val="16"/>
          <w:sz w:val="20"/>
          <w:szCs w:val="20"/>
        </w:rPr>
        <w:t>(5)</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Posting.  </w:t>
      </w:r>
      <w:r w:rsidRPr="006C1BD1">
        <w:rPr>
          <w:rFonts w:ascii="Arial" w:eastAsia="Times New Roman" w:hAnsi="Arial" w:cs="Arial"/>
          <w:kern w:val="16"/>
          <w:sz w:val="20"/>
          <w:szCs w:val="20"/>
        </w:rPr>
        <w:t>Between 6:00 p.m. of the seventh day prior to the start of the Operating Day and 6:00 p.m. of the day prior to the Operating Day, the CAISO shall post and update hourly Demand Forecasts by Demand Forecast zone.</w:t>
      </w:r>
    </w:p>
    <w:p w:rsidR="008F380F" w:rsidRPr="006C1BD1"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b/>
          <w:kern w:val="16"/>
          <w:sz w:val="20"/>
          <w:szCs w:val="20"/>
        </w:rPr>
      </w:pPr>
      <w:r w:rsidRPr="006C1BD1">
        <w:rPr>
          <w:rFonts w:ascii="Arial" w:eastAsia="Times New Roman" w:hAnsi="Arial" w:cs="Arial"/>
          <w:kern w:val="16"/>
          <w:sz w:val="20"/>
          <w:szCs w:val="20"/>
        </w:rPr>
        <w:t>(e)</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EIM Resource Plan.  </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color w:val="000000"/>
          <w:kern w:val="16"/>
          <w:sz w:val="20"/>
          <w:szCs w:val="20"/>
        </w:rPr>
      </w:pPr>
      <w:r w:rsidRPr="006C1BD1">
        <w:rPr>
          <w:rFonts w:ascii="Arial" w:eastAsia="Times New Roman" w:hAnsi="Arial" w:cs="Arial"/>
          <w:kern w:val="16"/>
          <w:sz w:val="20"/>
          <w:szCs w:val="20"/>
        </w:rPr>
        <w:t>(1)</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In General.  </w:t>
      </w:r>
      <w:r w:rsidRPr="006C1BD1">
        <w:rPr>
          <w:rFonts w:ascii="Arial" w:eastAsia="Times New Roman" w:hAnsi="Arial" w:cs="Arial"/>
          <w:kern w:val="16"/>
          <w:sz w:val="20"/>
          <w:szCs w:val="20"/>
        </w:rPr>
        <w:t xml:space="preserve">By 10:00 a.m. of the day preceding the Operating Day, the EIM Entity Scheduling Coordinators on behalf of non-participating resources and EIM Participating Resource Scheduling Coordinators on behalf of EIM Participating Resources, must submit all applicable components of </w:t>
      </w:r>
      <w:r w:rsidRPr="006C1BD1">
        <w:rPr>
          <w:rFonts w:ascii="Arial" w:eastAsia="Times New Roman" w:hAnsi="Arial" w:cs="Arial"/>
          <w:color w:val="000000"/>
          <w:kern w:val="16"/>
          <w:sz w:val="20"/>
          <w:szCs w:val="20"/>
        </w:rPr>
        <w:t xml:space="preserve">the EIM Resource Plan as set forth in Section 29.34(e)(3). </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(2)</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Scope.</w:t>
      </w:r>
      <w:r w:rsidRPr="006C1BD1">
        <w:rPr>
          <w:rFonts w:ascii="Arial" w:eastAsia="Times New Roman" w:hAnsi="Arial" w:cs="Arial"/>
          <w:color w:val="000000"/>
          <w:kern w:val="16"/>
          <w:sz w:val="20"/>
          <w:szCs w:val="20"/>
        </w:rPr>
        <w:t xml:space="preserve">  The EIM Resource Plan components must cover a seven day horizon (with hourly detail for each resource) beginning with the Operating Day.</w:t>
      </w:r>
      <w:r w:rsidRPr="006C1BD1">
        <w:rPr>
          <w:rFonts w:ascii="Arial" w:eastAsia="Times New Roman" w:hAnsi="Arial" w:cs="Arial"/>
          <w:kern w:val="16"/>
          <w:sz w:val="20"/>
          <w:szCs w:val="20"/>
        </w:rPr>
        <w:t xml:space="preserve"> </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color w:val="000000"/>
          <w:kern w:val="16"/>
          <w:sz w:val="20"/>
          <w:szCs w:val="20"/>
        </w:rPr>
      </w:pPr>
      <w:r w:rsidRPr="006C1BD1">
        <w:rPr>
          <w:rFonts w:ascii="Arial" w:eastAsia="Times New Roman" w:hAnsi="Arial" w:cs="Arial"/>
          <w:kern w:val="16"/>
          <w:sz w:val="20"/>
          <w:szCs w:val="20"/>
        </w:rPr>
        <w:t>(3)</w:t>
      </w:r>
      <w:r w:rsidRPr="006C1BD1">
        <w:rPr>
          <w:rFonts w:ascii="Arial" w:eastAsia="Times New Roman" w:hAnsi="Arial" w:cs="Arial"/>
          <w:kern w:val="16"/>
          <w:sz w:val="20"/>
          <w:szCs w:val="20"/>
        </w:rPr>
        <w:tab/>
      </w:r>
      <w:r w:rsidRPr="006C1BD1">
        <w:rPr>
          <w:rFonts w:ascii="Arial" w:eastAsia="Times New Roman" w:hAnsi="Arial" w:cs="Arial"/>
          <w:b/>
          <w:color w:val="000000"/>
          <w:kern w:val="16"/>
          <w:sz w:val="20"/>
          <w:szCs w:val="20"/>
        </w:rPr>
        <w:t>Contents.</w:t>
      </w:r>
      <w:r w:rsidRPr="006C1BD1">
        <w:rPr>
          <w:rFonts w:ascii="Arial" w:eastAsia="Times New Roman" w:hAnsi="Arial" w:cs="Arial"/>
          <w:color w:val="000000"/>
          <w:kern w:val="16"/>
          <w:sz w:val="20"/>
          <w:szCs w:val="20"/>
        </w:rPr>
        <w:t xml:space="preserve">  The EIM Resource Plan shall comprise—</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(A)</w:t>
      </w:r>
      <w:r w:rsidRPr="006C1BD1">
        <w:rPr>
          <w:rFonts w:ascii="Arial" w:eastAsia="Times New Roman" w:hAnsi="Arial" w:cs="Arial"/>
          <w:kern w:val="16"/>
          <w:sz w:val="20"/>
          <w:szCs w:val="20"/>
        </w:rPr>
        <w:tab/>
        <w:t>EIM Base Schedules of EIM Entities and EIM Participating Resources;</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(B)</w:t>
      </w:r>
      <w:r w:rsidRPr="006C1BD1">
        <w:rPr>
          <w:rFonts w:ascii="Arial" w:eastAsia="Times New Roman" w:hAnsi="Arial" w:cs="Arial"/>
          <w:kern w:val="16"/>
          <w:sz w:val="20"/>
          <w:szCs w:val="20"/>
        </w:rPr>
        <w:tab/>
        <w:t>Energy Bids (applicable to EIM Participating Resources only);</w:t>
      </w:r>
    </w:p>
    <w:p w:rsidR="008F380F" w:rsidRPr="00AA0948"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AA0948">
        <w:rPr>
          <w:rFonts w:ascii="Arial" w:eastAsia="Times New Roman" w:hAnsi="Arial" w:cs="Arial"/>
          <w:kern w:val="16"/>
          <w:sz w:val="20"/>
          <w:szCs w:val="20"/>
        </w:rPr>
        <w:t>(C)</w:t>
      </w:r>
      <w:r w:rsidRPr="00AA0948">
        <w:rPr>
          <w:rFonts w:ascii="Arial" w:eastAsia="Times New Roman" w:hAnsi="Arial" w:cs="Arial"/>
          <w:kern w:val="16"/>
          <w:sz w:val="20"/>
          <w:szCs w:val="20"/>
        </w:rPr>
        <w:tab/>
        <w:t>Reserve capacity meeting the WECC requirements for regulating reserves, in incremental MW (applicable to resources only)</w:t>
      </w:r>
      <w:ins w:id="75" w:author="Author">
        <w:r w:rsidR="004A3EDE" w:rsidRPr="00AA0948">
          <w:rPr>
            <w:rFonts w:ascii="Arial" w:eastAsia="Times New Roman" w:hAnsi="Arial" w:cs="Arial"/>
            <w:kern w:val="16"/>
            <w:sz w:val="20"/>
            <w:szCs w:val="20"/>
          </w:rPr>
          <w:t xml:space="preserve">, which </w:t>
        </w:r>
        <w:r w:rsidR="00AA0948">
          <w:rPr>
            <w:rFonts w:ascii="Arial" w:eastAsia="Times New Roman" w:hAnsi="Arial" w:cs="Arial"/>
            <w:kern w:val="16"/>
            <w:sz w:val="20"/>
            <w:szCs w:val="20"/>
          </w:rPr>
          <w:t>is to</w:t>
        </w:r>
        <w:r w:rsidR="004A3EDE" w:rsidRPr="00AA0948">
          <w:rPr>
            <w:rFonts w:ascii="Arial" w:eastAsia="Times New Roman" w:hAnsi="Arial" w:cs="Arial"/>
            <w:kern w:val="16"/>
            <w:sz w:val="20"/>
            <w:szCs w:val="20"/>
          </w:rPr>
          <w:t xml:space="preserve"> includ</w:t>
        </w:r>
        <w:r w:rsidR="00AA0948">
          <w:rPr>
            <w:rFonts w:ascii="Arial" w:eastAsia="Times New Roman" w:hAnsi="Arial" w:cs="Arial"/>
            <w:kern w:val="16"/>
            <w:sz w:val="20"/>
            <w:szCs w:val="20"/>
          </w:rPr>
          <w:t>e any</w:t>
        </w:r>
        <w:r w:rsidR="004A3EDE" w:rsidRPr="00AA0948">
          <w:rPr>
            <w:rFonts w:ascii="Arial" w:eastAsia="Times New Roman" w:hAnsi="Arial" w:cs="Arial"/>
            <w:kern w:val="16"/>
            <w:sz w:val="20"/>
            <w:szCs w:val="20"/>
          </w:rPr>
          <w:t xml:space="preserve"> </w:t>
        </w:r>
        <w:r w:rsidR="00523A76">
          <w:rPr>
            <w:rFonts w:ascii="Arial" w:eastAsia="Times New Roman" w:hAnsi="Arial" w:cs="Arial"/>
            <w:kern w:val="16"/>
            <w:sz w:val="20"/>
            <w:szCs w:val="20"/>
          </w:rPr>
          <w:t>EIM Available Balancing</w:t>
        </w:r>
        <w:r w:rsidR="004A3EDE" w:rsidRPr="00AA0948">
          <w:rPr>
            <w:rFonts w:ascii="Arial" w:eastAsia="Times New Roman" w:hAnsi="Arial" w:cs="Arial"/>
            <w:kern w:val="16"/>
            <w:sz w:val="20"/>
            <w:szCs w:val="20"/>
          </w:rPr>
          <w:t xml:space="preserve"> Capacity to address an upward power balance violation</w:t>
        </w:r>
        <w:del w:id="76" w:author="Author">
          <w:r w:rsidRPr="00AA0948" w:rsidDel="004A3EDE">
            <w:rPr>
              <w:rFonts w:ascii="Arial" w:eastAsia="Times New Roman" w:hAnsi="Arial" w:cs="Arial"/>
              <w:kern w:val="16"/>
              <w:sz w:val="20"/>
              <w:szCs w:val="20"/>
            </w:rPr>
            <w:delText>,</w:delText>
          </w:r>
        </w:del>
      </w:ins>
      <w:r w:rsidRPr="00AA0948">
        <w:rPr>
          <w:rFonts w:ascii="Arial" w:eastAsia="Times New Roman" w:hAnsi="Arial" w:cs="Arial"/>
          <w:kern w:val="16"/>
          <w:sz w:val="20"/>
          <w:szCs w:val="20"/>
        </w:rPr>
        <w:t>;</w:t>
      </w:r>
    </w:p>
    <w:p w:rsidR="008F380F" w:rsidRPr="00AA0948"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AA0948">
        <w:rPr>
          <w:rFonts w:ascii="Arial" w:eastAsia="Times New Roman" w:hAnsi="Arial" w:cs="Arial"/>
          <w:kern w:val="16"/>
          <w:sz w:val="20"/>
          <w:szCs w:val="20"/>
        </w:rPr>
        <w:t>(D)</w:t>
      </w:r>
      <w:r w:rsidRPr="00AA0948">
        <w:rPr>
          <w:rFonts w:ascii="Arial" w:eastAsia="Times New Roman" w:hAnsi="Arial" w:cs="Arial"/>
          <w:kern w:val="16"/>
          <w:sz w:val="20"/>
          <w:szCs w:val="20"/>
        </w:rPr>
        <w:tab/>
        <w:t>Reserve capacity meeting the WECC requirements for regulating reserves, in decremental MW (applicable to resources only)</w:t>
      </w:r>
      <w:ins w:id="77" w:author="Author">
        <w:r w:rsidR="004A3EDE" w:rsidRPr="00AA0948">
          <w:rPr>
            <w:rFonts w:ascii="Arial" w:eastAsia="Times New Roman" w:hAnsi="Arial" w:cs="Arial"/>
            <w:kern w:val="16"/>
            <w:sz w:val="20"/>
            <w:szCs w:val="20"/>
          </w:rPr>
          <w:t xml:space="preserve">, which </w:t>
        </w:r>
        <w:r w:rsidR="00AA0948">
          <w:rPr>
            <w:rFonts w:ascii="Arial" w:eastAsia="Times New Roman" w:hAnsi="Arial" w:cs="Arial"/>
            <w:kern w:val="16"/>
            <w:sz w:val="20"/>
            <w:szCs w:val="20"/>
          </w:rPr>
          <w:t xml:space="preserve">is to </w:t>
        </w:r>
        <w:r w:rsidR="004A3EDE" w:rsidRPr="00AA0948">
          <w:rPr>
            <w:rFonts w:ascii="Arial" w:eastAsia="Times New Roman" w:hAnsi="Arial" w:cs="Arial"/>
            <w:kern w:val="16"/>
            <w:sz w:val="20"/>
            <w:szCs w:val="20"/>
          </w:rPr>
          <w:t>includ</w:t>
        </w:r>
        <w:r w:rsidR="00AA0948">
          <w:rPr>
            <w:rFonts w:ascii="Arial" w:eastAsia="Times New Roman" w:hAnsi="Arial" w:cs="Arial"/>
            <w:kern w:val="16"/>
            <w:sz w:val="20"/>
            <w:szCs w:val="20"/>
          </w:rPr>
          <w:t>e</w:t>
        </w:r>
        <w:del w:id="78" w:author="Author">
          <w:r w:rsidR="004A3EDE" w:rsidRPr="00AA0948" w:rsidDel="00AA0948">
            <w:rPr>
              <w:rFonts w:ascii="Arial" w:eastAsia="Times New Roman" w:hAnsi="Arial" w:cs="Arial"/>
              <w:kern w:val="16"/>
              <w:sz w:val="20"/>
              <w:szCs w:val="20"/>
            </w:rPr>
            <w:delText>ing</w:delText>
          </w:r>
        </w:del>
        <w:r w:rsidR="004A3EDE" w:rsidRPr="00AA0948">
          <w:rPr>
            <w:rFonts w:ascii="Arial" w:eastAsia="Times New Roman" w:hAnsi="Arial" w:cs="Arial"/>
            <w:kern w:val="16"/>
            <w:sz w:val="20"/>
            <w:szCs w:val="20"/>
          </w:rPr>
          <w:t xml:space="preserve"> </w:t>
        </w:r>
        <w:r w:rsidR="00523A76">
          <w:rPr>
            <w:rFonts w:ascii="Arial" w:eastAsia="Times New Roman" w:hAnsi="Arial" w:cs="Arial"/>
            <w:kern w:val="16"/>
            <w:sz w:val="20"/>
            <w:szCs w:val="20"/>
          </w:rPr>
          <w:t>EIM Available Balancing</w:t>
        </w:r>
        <w:r w:rsidR="004A3EDE" w:rsidRPr="00AA0948">
          <w:rPr>
            <w:rFonts w:ascii="Arial" w:eastAsia="Times New Roman" w:hAnsi="Arial" w:cs="Arial"/>
            <w:kern w:val="16"/>
            <w:sz w:val="20"/>
            <w:szCs w:val="20"/>
          </w:rPr>
          <w:t xml:space="preserve"> Capacity to address a downward power balance constraint</w:t>
        </w:r>
      </w:ins>
      <w:r w:rsidRPr="00473D1A">
        <w:rPr>
          <w:rFonts w:ascii="Arial" w:eastAsia="Times New Roman" w:hAnsi="Arial" w:cs="Arial"/>
          <w:kern w:val="16"/>
          <w:sz w:val="20"/>
          <w:szCs w:val="20"/>
        </w:rPr>
        <w:t>;</w:t>
      </w:r>
    </w:p>
    <w:p w:rsidR="008F380F" w:rsidRPr="007805A9"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7805A9">
        <w:rPr>
          <w:rFonts w:ascii="Arial" w:eastAsia="Times New Roman" w:hAnsi="Arial" w:cs="Arial"/>
          <w:kern w:val="16"/>
          <w:sz w:val="20"/>
          <w:szCs w:val="20"/>
        </w:rPr>
        <w:t>(E)</w:t>
      </w:r>
      <w:r w:rsidRPr="007805A9">
        <w:rPr>
          <w:rFonts w:ascii="Arial" w:eastAsia="Times New Roman" w:hAnsi="Arial" w:cs="Arial"/>
          <w:kern w:val="16"/>
          <w:sz w:val="20"/>
          <w:szCs w:val="20"/>
        </w:rPr>
        <w:tab/>
        <w:t xml:space="preserve">Spinning Reserves in MW; </w:t>
      </w:r>
    </w:p>
    <w:p w:rsidR="008F380F" w:rsidRPr="007805A9"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7805A9">
        <w:rPr>
          <w:rFonts w:ascii="Arial" w:eastAsia="Times New Roman" w:hAnsi="Arial" w:cs="Arial"/>
          <w:kern w:val="16"/>
          <w:sz w:val="20"/>
          <w:szCs w:val="20"/>
        </w:rPr>
        <w:t>(F)</w:t>
      </w:r>
      <w:r w:rsidRPr="007805A9">
        <w:rPr>
          <w:rFonts w:ascii="Arial" w:eastAsia="Times New Roman" w:hAnsi="Arial" w:cs="Arial"/>
          <w:kern w:val="16"/>
          <w:sz w:val="20"/>
          <w:szCs w:val="20"/>
        </w:rPr>
        <w:tab/>
        <w:t>Non-Spinning Reserves in MW; and</w:t>
      </w:r>
    </w:p>
    <w:p w:rsidR="008F380F" w:rsidRPr="006C1BD1" w:rsidRDefault="008F380F" w:rsidP="008F380F">
      <w:pPr>
        <w:widowControl w:val="0"/>
        <w:autoSpaceDE w:val="0"/>
        <w:autoSpaceDN w:val="0"/>
        <w:adjustRightInd w:val="0"/>
        <w:spacing w:after="0" w:line="480" w:lineRule="auto"/>
        <w:ind w:left="2880" w:hanging="720"/>
        <w:rPr>
          <w:ins w:id="79" w:author="Author"/>
          <w:rFonts w:ascii="Arial" w:eastAsia="Times New Roman" w:hAnsi="Arial" w:cs="Arial"/>
          <w:kern w:val="16"/>
          <w:sz w:val="20"/>
          <w:szCs w:val="20"/>
        </w:rPr>
      </w:pPr>
      <w:r w:rsidRPr="006C1BD1">
        <w:rPr>
          <w:rFonts w:ascii="Arial" w:eastAsia="Times New Roman" w:hAnsi="Arial" w:cs="Arial"/>
          <w:kern w:val="16"/>
          <w:sz w:val="20"/>
          <w:szCs w:val="20"/>
        </w:rPr>
        <w:t>(G)</w:t>
      </w:r>
      <w:r w:rsidRPr="006C1BD1">
        <w:rPr>
          <w:rFonts w:ascii="Arial" w:eastAsia="Times New Roman" w:hAnsi="Arial" w:cs="Arial"/>
          <w:kern w:val="16"/>
          <w:sz w:val="20"/>
          <w:szCs w:val="20"/>
        </w:rPr>
        <w:tab/>
        <w:t>if the EIM Entity Scheduling Coordinator is not relying on the CAISO’s Demand Forecast, a Demand Forecast.</w:t>
      </w:r>
    </w:p>
    <w:p w:rsidR="004A3EDE" w:rsidRPr="006C1BD1" w:rsidRDefault="004A3EDE"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b/>
          <w:kern w:val="16"/>
          <w:sz w:val="20"/>
          <w:szCs w:val="20"/>
        </w:rPr>
      </w:pPr>
      <w:r w:rsidRPr="006C1BD1">
        <w:rPr>
          <w:rFonts w:ascii="Arial" w:eastAsia="Times New Roman" w:hAnsi="Arial" w:cs="Arial"/>
          <w:kern w:val="16"/>
          <w:sz w:val="20"/>
          <w:szCs w:val="20"/>
        </w:rPr>
        <w:t>(4)</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Contents of EIM Base Schedules.</w:t>
      </w:r>
      <w:r w:rsidRPr="006C1BD1">
        <w:rPr>
          <w:rFonts w:ascii="Arial" w:eastAsia="Times New Roman" w:hAnsi="Arial" w:cs="Arial"/>
          <w:kern w:val="16"/>
          <w:sz w:val="20"/>
          <w:szCs w:val="20"/>
        </w:rPr>
        <w:t xml:space="preserve">  EIM Base Schedules of EIM Entities must include hourly-level Demand Forecasts for EIM Demand, hourly-level schedules for resources, and hourly-level scheduled Interchanges.  </w:t>
      </w:r>
    </w:p>
    <w:p w:rsidR="008F380F" w:rsidRPr="006C1BD1" w:rsidRDefault="008F380F" w:rsidP="008F380F">
      <w:pPr>
        <w:widowControl w:val="0"/>
        <w:autoSpaceDE w:val="0"/>
        <w:autoSpaceDN w:val="0"/>
        <w:adjustRightInd w:val="0"/>
        <w:spacing w:after="0" w:line="480" w:lineRule="auto"/>
        <w:ind w:left="2160" w:hanging="720"/>
        <w:rPr>
          <w:ins w:id="80" w:author="Author"/>
          <w:rFonts w:ascii="Arial" w:eastAsia="Times New Roman" w:hAnsi="Arial" w:cs="Arial"/>
          <w:kern w:val="16"/>
          <w:sz w:val="20"/>
          <w:szCs w:val="20"/>
        </w:rPr>
      </w:pPr>
      <w:r w:rsidRPr="006C1BD1">
        <w:rPr>
          <w:rFonts w:ascii="Arial" w:eastAsia="Times New Roman" w:hAnsi="Arial" w:cs="Arial"/>
          <w:kern w:val="16"/>
          <w:sz w:val="20"/>
          <w:szCs w:val="20"/>
        </w:rPr>
        <w:t>(5)</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Adjustment Prior to Submission of Real-Time EIM Base Schedules.  </w:t>
      </w:r>
      <w:r w:rsidRPr="006C1BD1">
        <w:rPr>
          <w:rFonts w:ascii="Arial" w:eastAsia="Times New Roman" w:hAnsi="Arial" w:cs="Arial"/>
          <w:kern w:val="16"/>
          <w:sz w:val="20"/>
          <w:szCs w:val="20"/>
        </w:rPr>
        <w:t>The EIM Entity Scheduling Coordinator may adjust the components of the EIM Resource Plan prior to the submission of Real-Time EIM Base Schedules up to 75 minutes before the Operating Hour.</w:t>
      </w:r>
    </w:p>
    <w:p w:rsidR="008F380F" w:rsidRPr="00473D1A"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p>
    <w:p w:rsidR="008F380F" w:rsidRPr="007805A9"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b/>
          <w:color w:val="000000"/>
          <w:kern w:val="16"/>
          <w:sz w:val="20"/>
          <w:szCs w:val="20"/>
        </w:rPr>
      </w:pPr>
      <w:r w:rsidRPr="007805A9">
        <w:rPr>
          <w:rFonts w:ascii="Arial" w:eastAsia="Times New Roman" w:hAnsi="Arial" w:cs="Arial"/>
          <w:kern w:val="16"/>
          <w:sz w:val="20"/>
          <w:szCs w:val="20"/>
        </w:rPr>
        <w:t>(f)</w:t>
      </w:r>
      <w:r w:rsidRPr="007805A9">
        <w:rPr>
          <w:rFonts w:ascii="Arial" w:eastAsia="Times New Roman" w:hAnsi="Arial" w:cs="Arial"/>
          <w:kern w:val="16"/>
          <w:sz w:val="20"/>
          <w:szCs w:val="20"/>
        </w:rPr>
        <w:tab/>
      </w:r>
      <w:r w:rsidRPr="007805A9">
        <w:rPr>
          <w:rFonts w:ascii="Arial" w:eastAsia="Times New Roman" w:hAnsi="Arial" w:cs="Arial"/>
          <w:b/>
          <w:kern w:val="16"/>
          <w:sz w:val="20"/>
          <w:szCs w:val="20"/>
        </w:rPr>
        <w:t xml:space="preserve">Real-Time </w:t>
      </w:r>
      <w:r w:rsidRPr="007805A9">
        <w:rPr>
          <w:rFonts w:ascii="Arial" w:eastAsia="Times New Roman" w:hAnsi="Arial" w:cs="Arial"/>
          <w:b/>
          <w:color w:val="000000"/>
          <w:kern w:val="16"/>
          <w:sz w:val="20"/>
          <w:szCs w:val="20"/>
        </w:rPr>
        <w:t>EIM Base Schedules.</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b/>
          <w:kern w:val="16"/>
          <w:sz w:val="20"/>
          <w:szCs w:val="20"/>
        </w:rPr>
      </w:pPr>
      <w:r w:rsidRPr="006C1BD1">
        <w:rPr>
          <w:rFonts w:ascii="Arial" w:eastAsia="Times New Roman" w:hAnsi="Arial" w:cs="Arial"/>
          <w:kern w:val="16"/>
          <w:sz w:val="20"/>
          <w:szCs w:val="20"/>
        </w:rPr>
        <w:t>(1)</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In General. </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(A)</w:t>
      </w:r>
      <w:r w:rsidRPr="006C1BD1">
        <w:rPr>
          <w:rFonts w:ascii="Arial" w:eastAsia="Times New Roman" w:hAnsi="Arial" w:cs="Arial"/>
          <w:b/>
          <w:kern w:val="16"/>
          <w:sz w:val="20"/>
          <w:szCs w:val="20"/>
        </w:rPr>
        <w:tab/>
        <w:t xml:space="preserve">Initial Submission.  </w:t>
      </w:r>
      <w:r w:rsidRPr="006C1BD1">
        <w:rPr>
          <w:rFonts w:ascii="Arial" w:eastAsia="Times New Roman" w:hAnsi="Arial" w:cs="Arial"/>
          <w:kern w:val="16"/>
          <w:sz w:val="20"/>
          <w:szCs w:val="20"/>
        </w:rPr>
        <w:t>EIM Entity Scheduling Coordinators, 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(B)</w:t>
      </w:r>
      <w:r w:rsidRPr="006C1BD1">
        <w:rPr>
          <w:rFonts w:ascii="Arial" w:eastAsia="Times New Roman" w:hAnsi="Arial" w:cs="Arial"/>
          <w:b/>
          <w:kern w:val="16"/>
          <w:sz w:val="20"/>
          <w:szCs w:val="20"/>
        </w:rPr>
        <w:tab/>
        <w:t xml:space="preserve">Interim Revisions.  </w:t>
      </w:r>
      <w:r w:rsidRPr="006C1BD1">
        <w:rPr>
          <w:rFonts w:ascii="Arial" w:eastAsia="Times New Roman" w:hAnsi="Arial" w:cs="Arial"/>
          <w:kern w:val="16"/>
          <w:sz w:val="20"/>
          <w:szCs w:val="20"/>
        </w:rPr>
        <w:t>EIM Entity Scheduling Coordinators,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Operating Hour.</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(C)</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Final Revision.  </w:t>
      </w:r>
      <w:r w:rsidRPr="006C1BD1">
        <w:rPr>
          <w:rFonts w:ascii="Arial" w:eastAsia="Times New Roman" w:hAnsi="Arial" w:cs="Arial"/>
          <w:kern w:val="16"/>
          <w:sz w:val="20"/>
          <w:szCs w:val="20"/>
        </w:rPr>
        <w:t xml:space="preserve">EIM Entity Scheduling Coordinators may further revise hourly Real-Time EIM Base Schedules, including </w:t>
      </w:r>
      <w:r w:rsidRPr="006C1BD1">
        <w:rPr>
          <w:rFonts w:ascii="Arial" w:eastAsia="Times New Roman" w:hAnsi="Arial" w:cs="Arial"/>
          <w:color w:val="000000"/>
          <w:kern w:val="16"/>
          <w:sz w:val="20"/>
          <w:szCs w:val="20"/>
        </w:rPr>
        <w:t>EIM Base Schedules for EIM Participating Resources,</w:t>
      </w:r>
      <w:r w:rsidRPr="006C1BD1">
        <w:rPr>
          <w:rFonts w:ascii="Arial" w:eastAsia="Times New Roman" w:hAnsi="Arial" w:cs="Arial"/>
          <w:kern w:val="16"/>
          <w:sz w:val="20"/>
          <w:szCs w:val="20"/>
        </w:rPr>
        <w:t xml:space="preserve"> at or before 40 minutes before the start of the Operating Hour.</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(2)</w:t>
      </w:r>
      <w:r w:rsidRPr="006C1BD1">
        <w:rPr>
          <w:rFonts w:ascii="Arial" w:eastAsia="Times New Roman" w:hAnsi="Arial" w:cs="Arial"/>
          <w:kern w:val="16"/>
          <w:sz w:val="20"/>
          <w:szCs w:val="20"/>
        </w:rPr>
        <w:tab/>
      </w:r>
      <w:r w:rsidRPr="006C1BD1">
        <w:rPr>
          <w:rFonts w:ascii="Arial" w:eastAsia="Times New Roman" w:hAnsi="Arial" w:cs="Arial"/>
          <w:b/>
          <w:color w:val="000000"/>
          <w:kern w:val="16"/>
          <w:sz w:val="20"/>
          <w:szCs w:val="20"/>
        </w:rPr>
        <w:t xml:space="preserve">EIM Base Schedule for EIM Participating Resources.  </w:t>
      </w:r>
      <w:r w:rsidRPr="006C1BD1">
        <w:rPr>
          <w:rFonts w:ascii="Arial" w:eastAsia="Times New Roman" w:hAnsi="Arial" w:cs="Arial"/>
          <w:kern w:val="16"/>
          <w:sz w:val="20"/>
          <w:szCs w:val="20"/>
        </w:rPr>
        <w:t>The EIM Base Schedule for each EIM Participating Resource must be within the Economic Bid range of the submitted Energy Bids for each Operating Hour for EIM Resources, which the CAISO will make available to the EIM Entity without price information.</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(3)</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EIM Base Schedule for Imports and Exports.  </w:t>
      </w:r>
      <w:r w:rsidRPr="006C1BD1">
        <w:rPr>
          <w:rFonts w:ascii="Arial" w:eastAsia="Times New Roman" w:hAnsi="Arial" w:cs="Arial"/>
          <w:kern w:val="16"/>
          <w:sz w:val="20"/>
          <w:szCs w:val="20"/>
        </w:rPr>
        <w:t>EIM Base Schedules must disaggregate Day-Ahead import/export schedules between the EIM Entity Balancing Authority Area and the CAISO Balancing Authority Area, disaggregate the forward export schedules to other Balancing Authority Areas, and identify the relevant EIM Interties for imports and exports to an EIM Entity Balancing Authority Area from Balancing Authority Areas other than the CAISO Balancing Authority Area.</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(4)</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EIM Base Schedule Aggregation.</w:t>
      </w:r>
      <w:r w:rsidRPr="006C1BD1">
        <w:rPr>
          <w:rFonts w:ascii="Arial" w:eastAsia="Times New Roman" w:hAnsi="Arial" w:cs="Arial"/>
          <w:kern w:val="16"/>
          <w:sz w:val="20"/>
          <w:szCs w:val="20"/>
        </w:rPr>
        <w:t xml:space="preserve">  In response to a request by an EIM Entity Scheduling Coordinator, the CAISO will establish an electronic interface by which non-participating resources, Loads, and other customers of the EIM Entity may submit EIM Base Schedule information to the EIM Scheduling Coordinator and the CAISO.</w:t>
      </w:r>
    </w:p>
    <w:p w:rsidR="008F380F" w:rsidRPr="006C1BD1"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color w:val="000000"/>
          <w:kern w:val="16"/>
          <w:sz w:val="20"/>
          <w:szCs w:val="20"/>
        </w:rPr>
      </w:pPr>
      <w:r w:rsidRPr="006C1BD1">
        <w:rPr>
          <w:rFonts w:ascii="Arial" w:eastAsia="Times New Roman" w:hAnsi="Arial" w:cs="Arial"/>
          <w:kern w:val="16"/>
          <w:sz w:val="20"/>
          <w:szCs w:val="20"/>
        </w:rPr>
        <w:t>(g)</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Initial EIM Base Load Schedule.  </w:t>
      </w:r>
      <w:r w:rsidRPr="006C1BD1">
        <w:rPr>
          <w:rFonts w:ascii="Arial" w:eastAsia="Times New Roman" w:hAnsi="Arial" w:cs="Arial"/>
          <w:kern w:val="16"/>
          <w:sz w:val="20"/>
          <w:szCs w:val="20"/>
        </w:rPr>
        <w:t xml:space="preserve">The CAISO will derive an initial EIM Base Load Schedule for each EIM Entity </w:t>
      </w:r>
      <w:r w:rsidRPr="006C1BD1">
        <w:rPr>
          <w:rFonts w:ascii="Arial" w:eastAsia="Times New Roman" w:hAnsi="Arial" w:cs="Arial"/>
          <w:color w:val="000000"/>
          <w:kern w:val="16"/>
          <w:sz w:val="20"/>
          <w:szCs w:val="20"/>
        </w:rPr>
        <w:t>from the Demand Forecast used for the EIM Entity Balancing Authority Area, estimated Transmission Losses, and an assumed Load distribution, pursuant to the methodology set forth in the Business Practice Manual for the Energy Imbalance Market.</w:t>
      </w:r>
    </w:p>
    <w:p w:rsidR="006842B8" w:rsidRPr="00D82E87"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color w:val="000000"/>
          <w:kern w:val="16"/>
          <w:sz w:val="20"/>
          <w:szCs w:val="20"/>
        </w:rPr>
      </w:pPr>
      <w:r w:rsidRPr="00473D1A">
        <w:rPr>
          <w:rFonts w:ascii="Arial" w:eastAsia="Times New Roman" w:hAnsi="Arial" w:cs="Arial"/>
          <w:color w:val="000000"/>
          <w:kern w:val="16"/>
          <w:sz w:val="20"/>
          <w:szCs w:val="20"/>
        </w:rPr>
        <w:t>(h)</w:t>
      </w:r>
      <w:r w:rsidRPr="00473D1A">
        <w:rPr>
          <w:rFonts w:ascii="Arial" w:eastAsia="Times New Roman" w:hAnsi="Arial" w:cs="Arial"/>
          <w:color w:val="000000"/>
          <w:kern w:val="16"/>
          <w:sz w:val="20"/>
          <w:szCs w:val="20"/>
        </w:rPr>
        <w:tab/>
      </w:r>
      <w:r w:rsidRPr="00473D1A">
        <w:rPr>
          <w:rFonts w:ascii="Arial" w:eastAsia="Times New Roman" w:hAnsi="Arial" w:cs="Arial"/>
          <w:b/>
          <w:color w:val="000000"/>
          <w:kern w:val="16"/>
          <w:sz w:val="20"/>
          <w:szCs w:val="20"/>
        </w:rPr>
        <w:t xml:space="preserve">Energy Bids.  </w:t>
      </w:r>
      <w:r w:rsidRPr="00473D1A">
        <w:rPr>
          <w:rFonts w:ascii="Arial" w:eastAsia="Times New Roman" w:hAnsi="Arial" w:cs="Arial"/>
          <w:color w:val="000000"/>
          <w:kern w:val="16"/>
          <w:sz w:val="20"/>
          <w:szCs w:val="20"/>
        </w:rPr>
        <w:t>EIM Participating Resource Scheduling Coordinators may submit Energy Bids</w:t>
      </w:r>
      <w:r w:rsidRPr="00473D1A">
        <w:rPr>
          <w:rFonts w:ascii="Arial" w:eastAsia="Times New Roman" w:hAnsi="Arial" w:cs="Arial"/>
          <w:b/>
          <w:color w:val="000000"/>
          <w:kern w:val="16"/>
          <w:sz w:val="20"/>
          <w:szCs w:val="20"/>
        </w:rPr>
        <w:t xml:space="preserve"> </w:t>
      </w:r>
      <w:r w:rsidRPr="00473D1A">
        <w:rPr>
          <w:rFonts w:ascii="Arial" w:eastAsia="Times New Roman" w:hAnsi="Arial" w:cs="Arial"/>
          <w:color w:val="000000"/>
          <w:kern w:val="16"/>
          <w:sz w:val="20"/>
          <w:szCs w:val="20"/>
        </w:rPr>
        <w:t>in accordance with the timelines, processes, and requirements applicable to other resources submitting Energy Bids under Section 34</w:t>
      </w:r>
      <w:r w:rsidR="00473D1A">
        <w:rPr>
          <w:rFonts w:ascii="Arial" w:eastAsia="Times New Roman" w:hAnsi="Arial" w:cs="Arial"/>
          <w:color w:val="000000"/>
          <w:kern w:val="16"/>
          <w:sz w:val="20"/>
          <w:szCs w:val="20"/>
        </w:rPr>
        <w:t>.</w:t>
      </w:r>
    </w:p>
    <w:p w:rsidR="008F380F" w:rsidRPr="006522A3"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b/>
          <w:kern w:val="16"/>
          <w:sz w:val="20"/>
          <w:szCs w:val="20"/>
        </w:rPr>
      </w:pPr>
      <w:r w:rsidRPr="006522A3">
        <w:rPr>
          <w:rFonts w:ascii="Arial" w:eastAsia="Times New Roman" w:hAnsi="Arial" w:cs="Arial"/>
          <w:color w:val="000000"/>
          <w:kern w:val="16"/>
          <w:sz w:val="20"/>
          <w:szCs w:val="20"/>
        </w:rPr>
        <w:t>(i)</w:t>
      </w:r>
      <w:r w:rsidRPr="006522A3">
        <w:rPr>
          <w:rFonts w:ascii="Arial" w:eastAsia="Times New Roman" w:hAnsi="Arial" w:cs="Arial"/>
          <w:color w:val="000000"/>
          <w:kern w:val="16"/>
          <w:sz w:val="20"/>
          <w:szCs w:val="20"/>
        </w:rPr>
        <w:tab/>
      </w:r>
      <w:r w:rsidRPr="006522A3">
        <w:rPr>
          <w:rFonts w:ascii="Arial" w:eastAsia="Times New Roman" w:hAnsi="Arial" w:cs="Arial"/>
          <w:b/>
          <w:kern w:val="16"/>
          <w:sz w:val="20"/>
          <w:szCs w:val="20"/>
        </w:rPr>
        <w:t>Interchange Schedules with Other Balancing Authorities.</w:t>
      </w:r>
    </w:p>
    <w:p w:rsidR="008F380F" w:rsidRPr="007805A9"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6522A3">
        <w:rPr>
          <w:rFonts w:ascii="Arial" w:eastAsia="Times New Roman" w:hAnsi="Arial" w:cs="Arial"/>
          <w:kern w:val="16"/>
          <w:sz w:val="20"/>
          <w:szCs w:val="20"/>
        </w:rPr>
        <w:t>(1)</w:t>
      </w:r>
      <w:r w:rsidRPr="006522A3">
        <w:rPr>
          <w:rFonts w:ascii="Arial" w:eastAsia="Times New Roman" w:hAnsi="Arial" w:cs="Arial"/>
          <w:kern w:val="16"/>
          <w:sz w:val="20"/>
          <w:szCs w:val="20"/>
        </w:rPr>
        <w:tab/>
      </w:r>
      <w:r w:rsidRPr="006522A3">
        <w:rPr>
          <w:rFonts w:ascii="Arial" w:eastAsia="Times New Roman" w:hAnsi="Arial" w:cs="Arial"/>
          <w:b/>
          <w:kern w:val="16"/>
          <w:sz w:val="20"/>
          <w:szCs w:val="20"/>
        </w:rPr>
        <w:t>In General.</w:t>
      </w:r>
      <w:r w:rsidRPr="006522A3">
        <w:rPr>
          <w:rFonts w:ascii="Arial" w:eastAsia="Times New Roman" w:hAnsi="Arial" w:cs="Arial"/>
          <w:kern w:val="16"/>
          <w:sz w:val="20"/>
          <w:szCs w:val="20"/>
        </w:rPr>
        <w:t xml:space="preserve">  EIM Entity Scheduling Coordinators must submit Interchange </w:t>
      </w:r>
      <w:r w:rsidRPr="007805A9">
        <w:rPr>
          <w:rFonts w:ascii="Arial" w:eastAsia="Times New Roman" w:hAnsi="Arial" w:cs="Arial"/>
          <w:kern w:val="16"/>
          <w:sz w:val="20"/>
          <w:szCs w:val="20"/>
        </w:rPr>
        <w:t>Schedules with other Balancing Authority Areas at the relevant EIM Interties and must update these Interchange Schedules with any adjustments, when applicable, as part of the hourly EIM Resource Plan revision.</w:t>
      </w: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7805A9">
        <w:rPr>
          <w:rFonts w:ascii="Arial" w:eastAsia="Times New Roman" w:hAnsi="Arial" w:cs="Arial"/>
          <w:kern w:val="16"/>
          <w:sz w:val="20"/>
          <w:szCs w:val="20"/>
        </w:rPr>
        <w:t>(2)</w:t>
      </w:r>
      <w:r w:rsidRPr="007805A9">
        <w:rPr>
          <w:rFonts w:ascii="Arial" w:eastAsia="Times New Roman" w:hAnsi="Arial" w:cs="Arial"/>
          <w:kern w:val="16"/>
          <w:sz w:val="20"/>
          <w:szCs w:val="20"/>
        </w:rPr>
        <w:tab/>
      </w:r>
      <w:r w:rsidRPr="007805A9">
        <w:rPr>
          <w:rFonts w:ascii="Arial" w:eastAsia="Times New Roman" w:hAnsi="Arial" w:cs="Arial"/>
          <w:b/>
          <w:kern w:val="16"/>
          <w:sz w:val="20"/>
          <w:szCs w:val="20"/>
        </w:rPr>
        <w:t xml:space="preserve">Economic Bidding of EIM Intertie Transactions.  </w:t>
      </w:r>
      <w:r w:rsidRPr="007805A9">
        <w:rPr>
          <w:rFonts w:ascii="Arial" w:eastAsia="Times New Roman" w:hAnsi="Arial" w:cs="Arial"/>
          <w:kern w:val="16"/>
          <w:sz w:val="20"/>
          <w:szCs w:val="20"/>
        </w:rPr>
        <w:t>An EIM Participating Resource Scheduling Coordinator may bid a transaction at an EIM External Intertie into the FMM if the EIM Entity supports economic bidding of EIM External Intertie transactions and the relevant transmission service providers or p</w:t>
      </w:r>
      <w:r w:rsidRPr="006C1BD1">
        <w:rPr>
          <w:rFonts w:ascii="Arial" w:eastAsia="Times New Roman" w:hAnsi="Arial" w:cs="Arial"/>
          <w:kern w:val="16"/>
          <w:sz w:val="20"/>
          <w:szCs w:val="20"/>
        </w:rPr>
        <w:t>ath operators support 15-minute scheduling at the EIM External Intertie under FERC Order No. 764.</w:t>
      </w:r>
    </w:p>
    <w:p w:rsidR="008F380F" w:rsidRPr="006C1BD1" w:rsidRDefault="008F380F" w:rsidP="008F380F">
      <w:pPr>
        <w:widowControl w:val="0"/>
        <w:autoSpaceDE w:val="0"/>
        <w:autoSpaceDN w:val="0"/>
        <w:adjustRightInd w:val="0"/>
        <w:spacing w:after="0" w:line="480" w:lineRule="auto"/>
        <w:ind w:left="1440" w:hanging="720"/>
        <w:rPr>
          <w:rFonts w:ascii="Arial" w:eastAsia="Times New Roman" w:hAnsi="Arial" w:cs="Arial"/>
          <w:kern w:val="16"/>
          <w:sz w:val="20"/>
          <w:szCs w:val="20"/>
        </w:rPr>
      </w:pPr>
      <w:r w:rsidRPr="006C1BD1">
        <w:rPr>
          <w:rFonts w:ascii="Arial" w:eastAsia="Times New Roman" w:hAnsi="Arial" w:cs="Arial"/>
          <w:kern w:val="16"/>
          <w:sz w:val="20"/>
          <w:szCs w:val="20"/>
        </w:rPr>
        <w:t>(j)</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CAISO Validation.  </w:t>
      </w:r>
      <w:r w:rsidRPr="006C1BD1">
        <w:rPr>
          <w:rFonts w:ascii="Arial" w:eastAsia="Times New Roman" w:hAnsi="Arial" w:cs="Arial"/>
          <w:kern w:val="16"/>
          <w:sz w:val="20"/>
          <w:szCs w:val="20"/>
        </w:rPr>
        <w:t>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(1)</w:t>
      </w:r>
      <w:r w:rsidRPr="006C1BD1">
        <w:rPr>
          <w:rFonts w:ascii="Arial" w:eastAsia="Times New Roman" w:hAnsi="Arial" w:cs="Arial"/>
          <w:kern w:val="16"/>
          <w:sz w:val="20"/>
          <w:szCs w:val="20"/>
        </w:rPr>
        <w:tab/>
        <w:t xml:space="preserve">if the EIM Resource Plan is not balanced; </w:t>
      </w: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(2)</w:t>
      </w:r>
      <w:r w:rsidRPr="006C1BD1">
        <w:rPr>
          <w:rFonts w:ascii="Arial" w:eastAsia="Times New Roman" w:hAnsi="Arial" w:cs="Arial"/>
          <w:kern w:val="16"/>
          <w:sz w:val="20"/>
          <w:szCs w:val="20"/>
        </w:rPr>
        <w:tab/>
        <w:t>if the EIM Resource Plan provides insufficient Flexible Ramping Constraint capacity to meet requirements determined pursuant to Section 29.34(m); and</w:t>
      </w: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(3)</w:t>
      </w:r>
      <w:r w:rsidRPr="006C1BD1">
        <w:rPr>
          <w:rFonts w:ascii="Arial" w:eastAsia="Times New Roman" w:hAnsi="Arial" w:cs="Arial"/>
          <w:kern w:val="16"/>
          <w:sz w:val="20"/>
          <w:szCs w:val="20"/>
        </w:rPr>
        <w:tab/>
        <w:t>if the CAISO anticipates Congestion based on the submitted EIM Resource Plans.</w:t>
      </w:r>
    </w:p>
    <w:p w:rsidR="008F380F" w:rsidRPr="006C1BD1"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color w:val="000000"/>
          <w:kern w:val="16"/>
          <w:sz w:val="20"/>
          <w:szCs w:val="20"/>
        </w:rPr>
      </w:pPr>
      <w:r w:rsidRPr="006C1BD1">
        <w:rPr>
          <w:rFonts w:ascii="Arial" w:eastAsia="Times New Roman" w:hAnsi="Arial" w:cs="Arial"/>
          <w:color w:val="000000"/>
          <w:kern w:val="16"/>
          <w:sz w:val="20"/>
          <w:szCs w:val="20"/>
        </w:rPr>
        <w:t>(k)</w:t>
      </w:r>
      <w:r w:rsidRPr="006C1BD1">
        <w:rPr>
          <w:rFonts w:ascii="Arial" w:eastAsia="Times New Roman" w:hAnsi="Arial" w:cs="Arial"/>
          <w:color w:val="000000"/>
          <w:kern w:val="16"/>
          <w:sz w:val="20"/>
          <w:szCs w:val="20"/>
        </w:rPr>
        <w:tab/>
      </w:r>
      <w:r w:rsidRPr="006C1BD1">
        <w:rPr>
          <w:rFonts w:ascii="Arial" w:eastAsia="Times New Roman" w:hAnsi="Arial" w:cs="Arial"/>
          <w:b/>
          <w:color w:val="000000"/>
          <w:kern w:val="16"/>
          <w:sz w:val="20"/>
          <w:szCs w:val="20"/>
        </w:rPr>
        <w:t xml:space="preserve">EIM Resource Plan Balance.  </w:t>
      </w:r>
      <w:r w:rsidRPr="006C1BD1">
        <w:rPr>
          <w:rFonts w:ascii="Arial" w:eastAsia="Times New Roman" w:hAnsi="Arial" w:cs="Arial"/>
          <w:kern w:val="16"/>
          <w:sz w:val="20"/>
          <w:szCs w:val="20"/>
        </w:rPr>
        <w:t>If, after the final opportunity for the EIM Entity to revise hourly Real-Time EIM Base Schedules according to Section 29.34(f)(1)(c), Supply in the EIM Base Schedules does not balance the Demand Forecast, the CAISO will adjust the Demand in the EIM Base Schedule to equal Supply.</w:t>
      </w:r>
    </w:p>
    <w:p w:rsidR="008F380F" w:rsidRPr="006C1BD1"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b/>
          <w:color w:val="000000"/>
          <w:kern w:val="16"/>
          <w:sz w:val="20"/>
          <w:szCs w:val="20"/>
        </w:rPr>
      </w:pPr>
      <w:r w:rsidRPr="006C1BD1">
        <w:rPr>
          <w:rFonts w:ascii="Arial" w:eastAsia="Times New Roman" w:hAnsi="Arial" w:cs="Arial"/>
          <w:color w:val="000000"/>
          <w:kern w:val="16"/>
          <w:sz w:val="20"/>
          <w:szCs w:val="20"/>
        </w:rPr>
        <w:t>(l)</w:t>
      </w:r>
      <w:r w:rsidRPr="006C1BD1">
        <w:rPr>
          <w:rFonts w:ascii="Arial" w:eastAsia="Times New Roman" w:hAnsi="Arial" w:cs="Arial"/>
          <w:color w:val="000000"/>
          <w:kern w:val="16"/>
          <w:sz w:val="20"/>
          <w:szCs w:val="20"/>
        </w:rPr>
        <w:tab/>
      </w:r>
      <w:r w:rsidRPr="006C1BD1">
        <w:rPr>
          <w:rFonts w:ascii="Arial" w:eastAsia="Times New Roman" w:hAnsi="Arial" w:cs="Arial"/>
          <w:b/>
          <w:color w:val="000000"/>
          <w:kern w:val="16"/>
          <w:sz w:val="20"/>
          <w:szCs w:val="20"/>
        </w:rPr>
        <w:t>EIM Resource Plan Evaluation.</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color w:val="000000"/>
          <w:kern w:val="16"/>
          <w:sz w:val="20"/>
          <w:szCs w:val="20"/>
        </w:rPr>
      </w:pPr>
      <w:r w:rsidRPr="006C1BD1">
        <w:rPr>
          <w:rFonts w:ascii="Arial" w:eastAsia="Times New Roman" w:hAnsi="Arial" w:cs="Arial"/>
          <w:color w:val="000000"/>
          <w:kern w:val="16"/>
          <w:sz w:val="20"/>
          <w:szCs w:val="20"/>
        </w:rPr>
        <w:t>(1)</w:t>
      </w:r>
      <w:r w:rsidRPr="006C1BD1">
        <w:rPr>
          <w:rFonts w:ascii="Arial" w:eastAsia="Times New Roman" w:hAnsi="Arial" w:cs="Arial"/>
          <w:color w:val="000000"/>
          <w:kern w:val="16"/>
          <w:sz w:val="20"/>
          <w:szCs w:val="20"/>
        </w:rPr>
        <w:tab/>
      </w:r>
      <w:r w:rsidRPr="006C1BD1">
        <w:rPr>
          <w:rFonts w:ascii="Arial" w:eastAsia="Times New Roman" w:hAnsi="Arial" w:cs="Arial"/>
          <w:b/>
          <w:color w:val="000000"/>
          <w:kern w:val="16"/>
          <w:sz w:val="20"/>
          <w:szCs w:val="20"/>
        </w:rPr>
        <w:t xml:space="preserve">Requirement.  </w:t>
      </w:r>
      <w:r w:rsidRPr="006C1BD1">
        <w:rPr>
          <w:rFonts w:ascii="Arial" w:eastAsia="Times New Roman" w:hAnsi="Arial" w:cs="Arial"/>
          <w:color w:val="000000"/>
          <w:kern w:val="16"/>
          <w:sz w:val="20"/>
          <w:szCs w:val="20"/>
        </w:rPr>
        <w:t>The EIM Base Schedules for resources included in the EIM Resource Plan must balance the Demand Forecast for each EIM Entity Balancing Authority Area.</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color w:val="000000"/>
          <w:kern w:val="16"/>
          <w:sz w:val="20"/>
          <w:szCs w:val="20"/>
        </w:rPr>
      </w:pPr>
      <w:r w:rsidRPr="006C1BD1">
        <w:rPr>
          <w:rFonts w:ascii="Arial" w:eastAsia="Times New Roman" w:hAnsi="Arial" w:cs="Arial"/>
          <w:color w:val="000000"/>
          <w:kern w:val="16"/>
          <w:sz w:val="20"/>
          <w:szCs w:val="20"/>
        </w:rPr>
        <w:t>(2)</w:t>
      </w:r>
      <w:r w:rsidRPr="006C1BD1">
        <w:rPr>
          <w:rFonts w:ascii="Arial" w:eastAsia="Times New Roman" w:hAnsi="Arial" w:cs="Arial"/>
          <w:color w:val="000000"/>
          <w:kern w:val="16"/>
          <w:sz w:val="20"/>
          <w:szCs w:val="20"/>
        </w:rPr>
        <w:tab/>
      </w:r>
      <w:r w:rsidRPr="006C1BD1">
        <w:rPr>
          <w:rFonts w:ascii="Arial" w:eastAsia="Times New Roman" w:hAnsi="Arial" w:cs="Arial"/>
          <w:b/>
          <w:color w:val="000000"/>
          <w:kern w:val="16"/>
          <w:sz w:val="20"/>
          <w:szCs w:val="20"/>
        </w:rPr>
        <w:t xml:space="preserve">Insufficient Supply.  </w:t>
      </w:r>
      <w:r w:rsidRPr="006C1BD1">
        <w:rPr>
          <w:rFonts w:ascii="Arial" w:eastAsia="Times New Roman" w:hAnsi="Arial" w:cs="Arial"/>
          <w:color w:val="000000"/>
          <w:kern w:val="16"/>
          <w:sz w:val="20"/>
          <w:szCs w:val="20"/>
        </w:rPr>
        <w:t>An EIM Resource Plan shall be deemed to have insufficient Supply if the sum of EIM Base Schedules from non-participating resources and the sum of the highest quantity offers in the Energy Bid range from EIM Participating Resources, including Interchange with other Balancing Authority Areas, is less than the total Demand Forecast that the EIM Entity Scheduling Coordinator has decided to use for the associated EIM Entity Balancing Authority Area.</w:t>
      </w:r>
      <w:r w:rsidRPr="006C1BD1">
        <w:rPr>
          <w:rFonts w:ascii="Arial" w:eastAsia="Times New Roman" w:hAnsi="Arial" w:cs="Arial"/>
          <w:b/>
          <w:kern w:val="16"/>
          <w:sz w:val="20"/>
          <w:szCs w:val="20"/>
          <w:highlight w:val="green"/>
        </w:rPr>
        <w:t xml:space="preserve"> </w:t>
      </w: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color w:val="000000"/>
          <w:kern w:val="16"/>
          <w:sz w:val="20"/>
          <w:szCs w:val="20"/>
        </w:rPr>
        <w:t>(3)</w:t>
      </w:r>
      <w:r w:rsidRPr="006C1BD1">
        <w:rPr>
          <w:rFonts w:ascii="Arial" w:eastAsia="Times New Roman" w:hAnsi="Arial" w:cs="Arial"/>
          <w:color w:val="000000"/>
          <w:kern w:val="16"/>
          <w:sz w:val="20"/>
          <w:szCs w:val="20"/>
        </w:rPr>
        <w:tab/>
      </w:r>
      <w:r w:rsidRPr="006C1BD1">
        <w:rPr>
          <w:rFonts w:ascii="Arial" w:eastAsia="Times New Roman" w:hAnsi="Arial" w:cs="Arial"/>
          <w:b/>
          <w:color w:val="000000"/>
          <w:kern w:val="16"/>
          <w:sz w:val="20"/>
          <w:szCs w:val="20"/>
        </w:rPr>
        <w:t xml:space="preserve">Excess Supply.  </w:t>
      </w:r>
      <w:r w:rsidRPr="006C1BD1">
        <w:rPr>
          <w:rFonts w:ascii="Arial" w:eastAsia="Times New Roman" w:hAnsi="Arial" w:cs="Arial"/>
          <w:color w:val="000000"/>
          <w:kern w:val="16"/>
          <w:sz w:val="20"/>
          <w:szCs w:val="20"/>
        </w:rPr>
        <w:t>An EIM Resource Plan 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w:t>
      </w:r>
      <w:r w:rsidRPr="006C1BD1">
        <w:rPr>
          <w:rFonts w:ascii="Arial" w:eastAsia="Times New Roman" w:hAnsi="Arial" w:cs="Arial"/>
          <w:b/>
          <w:kern w:val="16"/>
          <w:sz w:val="20"/>
          <w:szCs w:val="20"/>
          <w:highlight w:val="green"/>
        </w:rPr>
        <w:t xml:space="preserve"> </w:t>
      </w:r>
    </w:p>
    <w:p w:rsidR="008F380F" w:rsidRPr="006C1BD1"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b/>
          <w:color w:val="000000"/>
          <w:kern w:val="16"/>
          <w:sz w:val="20"/>
          <w:szCs w:val="20"/>
        </w:rPr>
      </w:pPr>
      <w:r w:rsidRPr="006C1BD1">
        <w:rPr>
          <w:rFonts w:ascii="Arial" w:eastAsia="Times New Roman" w:hAnsi="Arial" w:cs="Arial"/>
          <w:color w:val="000000"/>
          <w:kern w:val="16"/>
          <w:sz w:val="20"/>
          <w:szCs w:val="20"/>
        </w:rPr>
        <w:t>(m)</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Flexible Ramping Constraint Requirement.</w:t>
      </w: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(1)</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Responsibility.  </w:t>
      </w:r>
      <w:r w:rsidRPr="006C1BD1">
        <w:rPr>
          <w:rFonts w:ascii="Arial" w:eastAsia="Times New Roman" w:hAnsi="Arial" w:cs="Arial"/>
          <w:kern w:val="16"/>
          <w:sz w:val="20"/>
          <w:szCs w:val="20"/>
        </w:rPr>
        <w:t xml:space="preserve">Each EIM Entity Balancing Authority Area and the CAISO Balancing Authority Area will be responsible for meeting its own portion of the combined Flexible Ramping Constraint capacity requirements for the next hour as determined by Section 29.34(m). </w:t>
      </w: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b/>
          <w:kern w:val="16"/>
          <w:sz w:val="20"/>
          <w:szCs w:val="20"/>
        </w:rPr>
      </w:pPr>
      <w:r w:rsidRPr="006C1BD1">
        <w:rPr>
          <w:rFonts w:ascii="Arial" w:eastAsia="Times New Roman" w:hAnsi="Arial" w:cs="Arial"/>
          <w:kern w:val="16"/>
          <w:sz w:val="20"/>
          <w:szCs w:val="20"/>
        </w:rPr>
        <w:t>(2)</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Nature.  </w:t>
      </w:r>
      <w:r w:rsidRPr="006C1BD1">
        <w:rPr>
          <w:rFonts w:ascii="Arial" w:eastAsia="Times New Roman" w:hAnsi="Arial" w:cs="Arial"/>
          <w:color w:val="000000"/>
          <w:kern w:val="16"/>
          <w:sz w:val="20"/>
          <w:szCs w:val="20"/>
        </w:rPr>
        <w:t>The Flexible Ramping Constraint capacity requirement is a minimum requirement for each Balancing Authority Area in the EIM Area and each combination thereof based upon the EIM Transfer limit between Balancing Authority Areas.</w:t>
      </w: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(3)</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Determination.  </w:t>
      </w:r>
      <w:r w:rsidRPr="006C1BD1">
        <w:rPr>
          <w:rFonts w:ascii="Arial" w:eastAsia="Times New Roman" w:hAnsi="Arial" w:cs="Arial"/>
          <w:kern w:val="16"/>
          <w:sz w:val="20"/>
          <w:szCs w:val="20"/>
        </w:rPr>
        <w:t>Under the provisions of Section 29.34(m) and the procedures set forth in the Business Practice Manual for the Energy Imbalance Market, the CAISO will determine the Flexible Ramping Constraint capacity requirement using the CAISO Demand Forecast and CAISO Variable Energy Resource forecast for each Balancing Authority Area in the EIM Area and each combination thereof.</w:t>
      </w:r>
    </w:p>
    <w:p w:rsidR="008F380F" w:rsidRPr="006C1BD1"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6C1BD1">
        <w:rPr>
          <w:rFonts w:ascii="Arial" w:eastAsia="Times New Roman" w:hAnsi="Arial" w:cs="Arial"/>
          <w:kern w:val="16"/>
          <w:sz w:val="20"/>
          <w:szCs w:val="20"/>
        </w:rPr>
        <w:t>(4)</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Sufficiency Determination.</w:t>
      </w:r>
      <w:r w:rsidRPr="006C1BD1">
        <w:rPr>
          <w:rFonts w:ascii="Arial" w:eastAsia="Times New Roman" w:hAnsi="Arial" w:cs="Arial"/>
          <w:kern w:val="16"/>
          <w:sz w:val="20"/>
          <w:szCs w:val="20"/>
        </w:rPr>
        <w:t xml:space="preserve">  </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color w:val="000000"/>
          <w:kern w:val="16"/>
          <w:sz w:val="20"/>
          <w:szCs w:val="20"/>
        </w:rPr>
      </w:pPr>
      <w:r w:rsidRPr="006C1BD1">
        <w:rPr>
          <w:rFonts w:ascii="Arial" w:eastAsia="Times New Roman" w:hAnsi="Arial" w:cs="Arial"/>
          <w:kern w:val="16"/>
          <w:sz w:val="20"/>
          <w:szCs w:val="20"/>
        </w:rPr>
        <w:t>(A)</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Review.  </w:t>
      </w:r>
      <w:r w:rsidRPr="006C1BD1">
        <w:rPr>
          <w:rFonts w:ascii="Arial" w:eastAsia="Times New Roman" w:hAnsi="Arial" w:cs="Arial"/>
          <w:color w:val="000000"/>
          <w:kern w:val="16"/>
          <w:sz w:val="20"/>
          <w:szCs w:val="20"/>
        </w:rPr>
        <w:t>The CAISO will review the EIM Resource Plan pursuant to the process set forth in the Business Practice Manual for the Energy Imbalance Market and verify that it has sufficient Bids for Ramping capability to meet the EIM Entity Balancing Authority Area Flexible Ramping Constraint capacity requirement, as adjusted pursuant to Sections 29.34(m)(4)(B) and (C).</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color w:val="000000"/>
          <w:kern w:val="16"/>
          <w:sz w:val="20"/>
          <w:szCs w:val="20"/>
        </w:rPr>
      </w:pPr>
      <w:r w:rsidRPr="006C1BD1">
        <w:rPr>
          <w:rFonts w:ascii="Arial" w:eastAsia="Times New Roman" w:hAnsi="Arial" w:cs="Arial"/>
          <w:kern w:val="16"/>
          <w:sz w:val="20"/>
          <w:szCs w:val="20"/>
        </w:rPr>
        <w:t>(B)</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Pro Rata Reduction and Diversity Limit.  </w:t>
      </w:r>
      <w:r w:rsidRPr="006C1BD1">
        <w:rPr>
          <w:rFonts w:ascii="Arial" w:eastAsia="Times New Roman" w:hAnsi="Arial" w:cs="Arial"/>
          <w:kern w:val="16"/>
          <w:sz w:val="20"/>
          <w:szCs w:val="20"/>
        </w:rPr>
        <w:t>Each EIM Entity Balancing Authority Area Flexible Ramping Constraint capacity requirement shall be reduced by its pro rata share of the diversity benefit in the EIM Area as may be limited by the available net import EIM Transfer capability into that EIM Entity Balancing Authority Area.</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color w:val="000000"/>
          <w:kern w:val="16"/>
          <w:sz w:val="20"/>
          <w:szCs w:val="20"/>
        </w:rPr>
        <w:t>(C)</w:t>
      </w:r>
      <w:r w:rsidRPr="006C1BD1">
        <w:rPr>
          <w:rFonts w:ascii="Arial" w:eastAsia="Times New Roman" w:hAnsi="Arial" w:cs="Arial"/>
          <w:color w:val="000000"/>
          <w:kern w:val="16"/>
          <w:sz w:val="20"/>
          <w:szCs w:val="20"/>
        </w:rPr>
        <w:tab/>
      </w:r>
      <w:r w:rsidRPr="006C1BD1">
        <w:rPr>
          <w:rFonts w:ascii="Arial" w:eastAsia="Times New Roman" w:hAnsi="Arial" w:cs="Arial"/>
          <w:b/>
          <w:color w:val="000000"/>
          <w:kern w:val="16"/>
          <w:sz w:val="20"/>
          <w:szCs w:val="20"/>
        </w:rPr>
        <w:t xml:space="preserve">Sufficiency of an EIM Entity Balancing Authority Area with a Net Outgoing EIM Transfer. </w:t>
      </w:r>
      <w:r w:rsidRPr="006C1BD1">
        <w:rPr>
          <w:rFonts w:ascii="Arial" w:eastAsia="Times New Roman" w:hAnsi="Arial" w:cs="Arial"/>
          <w:kern w:val="16"/>
          <w:sz w:val="20"/>
          <w:szCs w:val="20"/>
        </w:rPr>
        <w:t xml:space="preserve"> If an EIM Entity Balancing Authority Area has a net outgoing EIM Transfer (net export with reference to the EIM Base Schedule) before the Operating Hour, then the CAISO will apply a Flexible Ramping Constraint capacity requirement credit in determining the sufficiency of the Flexible Ramping Constraint capacity for that EIM Entity Balancing Authority Area equal to the net outgoing EIM Transfer before the Operating Hour. </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(D)</w:t>
      </w:r>
      <w:r w:rsidRPr="006C1BD1">
        <w:rPr>
          <w:rFonts w:ascii="Arial" w:eastAsia="Times New Roman" w:hAnsi="Arial" w:cs="Arial"/>
          <w:kern w:val="16"/>
          <w:sz w:val="20"/>
          <w:szCs w:val="20"/>
        </w:rPr>
        <w:tab/>
      </w:r>
      <w:r w:rsidRPr="006C1BD1">
        <w:rPr>
          <w:rFonts w:ascii="Arial" w:eastAsia="Times New Roman" w:hAnsi="Arial" w:cs="Arial"/>
          <w:b/>
          <w:color w:val="000000"/>
          <w:kern w:val="16"/>
          <w:sz w:val="20"/>
          <w:szCs w:val="20"/>
        </w:rPr>
        <w:t xml:space="preserve">Sufficiency of an EIM Entity Balancing Authority Area with a Net Ingoing EIM Transfer. </w:t>
      </w:r>
      <w:r w:rsidRPr="006C1BD1">
        <w:rPr>
          <w:rFonts w:ascii="Arial" w:eastAsia="Times New Roman" w:hAnsi="Arial" w:cs="Arial"/>
          <w:kern w:val="16"/>
          <w:sz w:val="20"/>
          <w:szCs w:val="20"/>
        </w:rPr>
        <w:t xml:space="preserve"> If an EIM Entity Balancing Authority Area has a net incoming EIM Transfer (net import with reference to the EIM Base Schedule) before the Operating Hour; then the Flexible Ramping Constraint capacity for that EIM Entity Balancing Authority Area will be considered sufficient if it meets its own Flexible Ramping Constraint capacity requirement, irrespective of the incoming EIM Transfer that results from Real-Time Dispatch in the EIM Area.</w:t>
      </w:r>
    </w:p>
    <w:p w:rsidR="0099471F" w:rsidRPr="006C1BD1" w:rsidRDefault="006839F3" w:rsidP="0099471F">
      <w:pPr>
        <w:widowControl w:val="0"/>
        <w:autoSpaceDE w:val="0"/>
        <w:autoSpaceDN w:val="0"/>
        <w:adjustRightInd w:val="0"/>
        <w:spacing w:after="0" w:line="480" w:lineRule="auto"/>
        <w:ind w:left="2880" w:hanging="720"/>
        <w:rPr>
          <w:ins w:id="81" w:author="Author"/>
          <w:rFonts w:ascii="Arial" w:eastAsia="Times New Roman" w:hAnsi="Arial" w:cs="Arial"/>
          <w:kern w:val="16"/>
          <w:sz w:val="20"/>
          <w:szCs w:val="20"/>
        </w:rPr>
      </w:pPr>
      <w:ins w:id="82" w:author="Author">
        <w:r w:rsidRPr="002F7EE1">
          <w:rPr>
            <w:rFonts w:ascii="Arial" w:eastAsia="Times New Roman" w:hAnsi="Arial" w:cs="Arial"/>
            <w:b/>
            <w:kern w:val="16"/>
            <w:sz w:val="20"/>
            <w:szCs w:val="20"/>
          </w:rPr>
          <w:t>(</w:t>
        </w:r>
        <w:r w:rsidR="0099471F" w:rsidRPr="006C1BD1">
          <w:rPr>
            <w:rFonts w:ascii="Arial" w:eastAsia="Times New Roman" w:hAnsi="Arial" w:cs="Arial"/>
            <w:b/>
            <w:kern w:val="16"/>
            <w:sz w:val="20"/>
            <w:szCs w:val="20"/>
            <w:rPrChange w:id="83" w:author="Author">
              <w:rPr>
                <w:rFonts w:ascii="Arial" w:eastAsia="Times New Roman" w:hAnsi="Arial" w:cs="Arial"/>
                <w:b/>
                <w:kern w:val="16"/>
                <w:sz w:val="20"/>
                <w:szCs w:val="20"/>
                <w:highlight w:val="yellow"/>
              </w:rPr>
            </w:rPrChange>
          </w:rPr>
          <w:t>E)</w:t>
        </w:r>
        <w:r w:rsidR="0099471F" w:rsidRPr="006C1BD1">
          <w:rPr>
            <w:rFonts w:ascii="Arial" w:eastAsia="Times New Roman" w:hAnsi="Arial" w:cs="Arial"/>
            <w:b/>
            <w:kern w:val="16"/>
            <w:sz w:val="20"/>
            <w:szCs w:val="20"/>
            <w:rPrChange w:id="84" w:author="Author">
              <w:rPr>
                <w:rFonts w:ascii="Arial" w:eastAsia="Times New Roman" w:hAnsi="Arial" w:cs="Arial"/>
                <w:b/>
                <w:kern w:val="16"/>
                <w:sz w:val="20"/>
                <w:szCs w:val="20"/>
                <w:highlight w:val="yellow"/>
              </w:rPr>
            </w:rPrChange>
          </w:rPr>
          <w:tab/>
          <w:t xml:space="preserve">Effect of </w:t>
        </w:r>
        <w:r w:rsidR="00523A76">
          <w:rPr>
            <w:rFonts w:ascii="Arial" w:eastAsia="Times New Roman" w:hAnsi="Arial" w:cs="Arial"/>
            <w:b/>
            <w:kern w:val="16"/>
            <w:sz w:val="20"/>
            <w:szCs w:val="20"/>
          </w:rPr>
          <w:t>EIM Available Balancing</w:t>
        </w:r>
        <w:r w:rsidR="0099471F" w:rsidRPr="006C1BD1">
          <w:rPr>
            <w:rFonts w:ascii="Arial" w:eastAsia="Times New Roman" w:hAnsi="Arial" w:cs="Arial"/>
            <w:b/>
            <w:kern w:val="16"/>
            <w:sz w:val="20"/>
            <w:szCs w:val="20"/>
            <w:rPrChange w:id="85" w:author="Author">
              <w:rPr>
                <w:rFonts w:ascii="Arial" w:eastAsia="Times New Roman" w:hAnsi="Arial" w:cs="Arial"/>
                <w:b/>
                <w:kern w:val="16"/>
                <w:sz w:val="20"/>
                <w:szCs w:val="20"/>
                <w:highlight w:val="yellow"/>
              </w:rPr>
            </w:rPrChange>
          </w:rPr>
          <w:t xml:space="preserve"> Capacity.</w:t>
        </w:r>
        <w:r w:rsidR="0099471F" w:rsidRPr="006C1BD1">
          <w:rPr>
            <w:rFonts w:ascii="Arial" w:eastAsia="Times New Roman" w:hAnsi="Arial" w:cs="Arial"/>
            <w:kern w:val="16"/>
            <w:sz w:val="20"/>
            <w:szCs w:val="20"/>
            <w:rPrChange w:id="86" w:author="Author">
              <w:rPr>
                <w:rFonts w:ascii="Arial" w:eastAsia="Times New Roman" w:hAnsi="Arial" w:cs="Arial"/>
                <w:kern w:val="16"/>
                <w:sz w:val="20"/>
                <w:szCs w:val="20"/>
                <w:highlight w:val="yellow"/>
              </w:rPr>
            </w:rPrChange>
          </w:rPr>
          <w:t xml:space="preserve">  </w:t>
        </w:r>
        <w:r w:rsidR="002F7EE1">
          <w:rPr>
            <w:rFonts w:ascii="Arial" w:eastAsia="Times New Roman" w:hAnsi="Arial" w:cs="Arial"/>
            <w:kern w:val="16"/>
            <w:sz w:val="20"/>
            <w:szCs w:val="20"/>
          </w:rPr>
          <w:t xml:space="preserve">The CAISO will not consider any </w:t>
        </w:r>
        <w:r w:rsidR="00523A76">
          <w:rPr>
            <w:rFonts w:ascii="Arial" w:eastAsia="Times New Roman" w:hAnsi="Arial" w:cs="Arial"/>
            <w:kern w:val="16"/>
            <w:sz w:val="20"/>
            <w:szCs w:val="20"/>
          </w:rPr>
          <w:t>EIM Available Balancing</w:t>
        </w:r>
        <w:r w:rsidR="0099471F" w:rsidRPr="006C1BD1">
          <w:rPr>
            <w:rFonts w:ascii="Arial" w:eastAsia="Times New Roman" w:hAnsi="Arial" w:cs="Arial"/>
            <w:kern w:val="16"/>
            <w:sz w:val="20"/>
            <w:szCs w:val="20"/>
            <w:rPrChange w:id="87" w:author="Author">
              <w:rPr>
                <w:rFonts w:ascii="Arial" w:eastAsia="Times New Roman" w:hAnsi="Arial" w:cs="Arial"/>
                <w:kern w:val="16"/>
                <w:sz w:val="20"/>
                <w:szCs w:val="20"/>
                <w:highlight w:val="yellow"/>
              </w:rPr>
            </w:rPrChange>
          </w:rPr>
          <w:t xml:space="preserve"> Capacity identified by an EIM Entity Scheduling Coordinator </w:t>
        </w:r>
        <w:r w:rsidRPr="006C1BD1">
          <w:rPr>
            <w:rFonts w:ascii="Arial" w:eastAsia="Times New Roman" w:hAnsi="Arial" w:cs="Arial"/>
            <w:kern w:val="16"/>
            <w:sz w:val="20"/>
            <w:szCs w:val="20"/>
          </w:rPr>
          <w:t xml:space="preserve">in the </w:t>
        </w:r>
        <w:r w:rsidR="0099471F" w:rsidRPr="006C1BD1">
          <w:rPr>
            <w:rFonts w:ascii="Arial" w:eastAsia="Times New Roman" w:hAnsi="Arial" w:cs="Arial"/>
            <w:kern w:val="16"/>
            <w:sz w:val="20"/>
            <w:szCs w:val="20"/>
            <w:rPrChange w:id="88" w:author="Author">
              <w:rPr>
                <w:rFonts w:ascii="Arial" w:eastAsia="Times New Roman" w:hAnsi="Arial" w:cs="Arial"/>
                <w:kern w:val="16"/>
                <w:sz w:val="20"/>
                <w:szCs w:val="20"/>
                <w:highlight w:val="yellow"/>
              </w:rPr>
            </w:rPrChange>
          </w:rPr>
          <w:t>EIM Resource Plan for purposes of this sufficiency determination.</w:t>
        </w:r>
        <w:r w:rsidR="0099471F" w:rsidRPr="006C1BD1">
          <w:rPr>
            <w:rFonts w:ascii="Arial" w:eastAsia="Times New Roman" w:hAnsi="Arial" w:cs="Arial"/>
            <w:kern w:val="16"/>
            <w:sz w:val="20"/>
            <w:szCs w:val="20"/>
          </w:rPr>
          <w:t xml:space="preserve">  </w:t>
        </w:r>
      </w:ins>
    </w:p>
    <w:p w:rsidR="008F380F" w:rsidRPr="006522A3" w:rsidRDefault="0099471F" w:rsidP="0099471F">
      <w:pPr>
        <w:widowControl w:val="0"/>
        <w:autoSpaceDE w:val="0"/>
        <w:autoSpaceDN w:val="0"/>
        <w:adjustRightInd w:val="0"/>
        <w:spacing w:after="0" w:line="480" w:lineRule="auto"/>
        <w:ind w:left="2160" w:hanging="720"/>
        <w:rPr>
          <w:rFonts w:ascii="Arial" w:eastAsia="Times New Roman" w:hAnsi="Arial" w:cs="Arial"/>
          <w:kern w:val="16"/>
          <w:sz w:val="20"/>
          <w:szCs w:val="20"/>
        </w:rPr>
      </w:pPr>
      <w:ins w:id="89" w:author="Author">
        <w:r w:rsidRPr="00D82E87">
          <w:rPr>
            <w:rFonts w:ascii="Arial" w:eastAsia="Times New Roman" w:hAnsi="Arial" w:cs="Arial"/>
            <w:kern w:val="16"/>
            <w:sz w:val="20"/>
            <w:szCs w:val="20"/>
          </w:rPr>
          <w:t xml:space="preserve"> </w:t>
        </w:r>
      </w:ins>
      <w:r w:rsidR="008F380F" w:rsidRPr="00D82E87">
        <w:rPr>
          <w:rFonts w:ascii="Arial" w:eastAsia="Times New Roman" w:hAnsi="Arial" w:cs="Arial"/>
          <w:kern w:val="16"/>
          <w:sz w:val="20"/>
          <w:szCs w:val="20"/>
        </w:rPr>
        <w:t>(5)</w:t>
      </w:r>
      <w:r w:rsidR="008F380F" w:rsidRPr="00D82E87">
        <w:rPr>
          <w:rFonts w:ascii="Arial" w:eastAsia="Times New Roman" w:hAnsi="Arial" w:cs="Arial"/>
          <w:kern w:val="16"/>
          <w:sz w:val="20"/>
          <w:szCs w:val="20"/>
        </w:rPr>
        <w:tab/>
      </w:r>
      <w:r w:rsidR="008F380F" w:rsidRPr="00B5725F">
        <w:rPr>
          <w:rFonts w:ascii="Arial" w:eastAsia="Times New Roman" w:hAnsi="Arial" w:cs="Arial"/>
          <w:b/>
          <w:kern w:val="16"/>
          <w:sz w:val="20"/>
          <w:szCs w:val="20"/>
        </w:rPr>
        <w:t>Combinations of Constraints.</w:t>
      </w:r>
      <w:r w:rsidR="008F380F" w:rsidRPr="00B5725F">
        <w:rPr>
          <w:rFonts w:ascii="Arial" w:eastAsia="Times New Roman" w:hAnsi="Arial" w:cs="Arial"/>
          <w:kern w:val="16"/>
          <w:sz w:val="20"/>
          <w:szCs w:val="20"/>
        </w:rPr>
        <w:t xml:space="preserve">  The CAISO shall determine the Flexible Ramping Constraint capacity requirement for all possible combinations of sufficient Balancing Authority Areas in the EIM Area, including requirements for individual Balancing Authority Areas in each combination, by </w:t>
      </w:r>
      <w:r w:rsidR="008F380F" w:rsidRPr="006522A3">
        <w:rPr>
          <w:rFonts w:ascii="Arial" w:eastAsia="Times New Roman" w:hAnsi="Arial" w:cs="Arial"/>
          <w:kern w:val="16"/>
          <w:sz w:val="20"/>
          <w:szCs w:val="20"/>
        </w:rPr>
        <w:t>reducing the total Flexible Ramping Constraint capacity requirement for each group of Balancing Authority Areas by the total amount of EIM Internal Intertie import capability to that group from each Balancing Authority Area outside the group.</w:t>
      </w:r>
    </w:p>
    <w:p w:rsidR="008F380F" w:rsidRPr="006522A3" w:rsidRDefault="008F380F" w:rsidP="008F380F">
      <w:pPr>
        <w:widowControl w:val="0"/>
        <w:autoSpaceDE w:val="0"/>
        <w:autoSpaceDN w:val="0"/>
        <w:adjustRightInd w:val="0"/>
        <w:spacing w:after="0" w:line="480" w:lineRule="auto"/>
        <w:ind w:firstLine="720"/>
        <w:rPr>
          <w:rFonts w:ascii="Arial" w:eastAsia="Times New Roman" w:hAnsi="Arial" w:cs="Arial"/>
          <w:b/>
          <w:kern w:val="16"/>
          <w:sz w:val="20"/>
          <w:szCs w:val="20"/>
        </w:rPr>
      </w:pPr>
      <w:r w:rsidRPr="006522A3">
        <w:rPr>
          <w:rFonts w:ascii="Arial" w:eastAsia="Times New Roman" w:hAnsi="Arial" w:cs="Arial"/>
          <w:kern w:val="16"/>
          <w:sz w:val="20"/>
          <w:szCs w:val="20"/>
        </w:rPr>
        <w:t>(n)</w:t>
      </w:r>
      <w:r w:rsidRPr="006522A3">
        <w:rPr>
          <w:rFonts w:ascii="Arial" w:eastAsia="Times New Roman" w:hAnsi="Arial" w:cs="Arial"/>
          <w:kern w:val="16"/>
          <w:sz w:val="20"/>
          <w:szCs w:val="20"/>
        </w:rPr>
        <w:tab/>
      </w:r>
      <w:r w:rsidRPr="006522A3">
        <w:rPr>
          <w:rFonts w:ascii="Arial" w:eastAsia="Times New Roman" w:hAnsi="Arial" w:cs="Arial"/>
          <w:b/>
          <w:kern w:val="16"/>
          <w:sz w:val="20"/>
          <w:szCs w:val="20"/>
        </w:rPr>
        <w:t xml:space="preserve">Effect of Resource Plan Insufficiency.  </w:t>
      </w:r>
    </w:p>
    <w:p w:rsidR="008F380F" w:rsidRPr="002F7EE1" w:rsidRDefault="008F380F" w:rsidP="008F380F">
      <w:pPr>
        <w:widowControl w:val="0"/>
        <w:autoSpaceDE w:val="0"/>
        <w:autoSpaceDN w:val="0"/>
        <w:adjustRightInd w:val="0"/>
        <w:spacing w:after="0" w:line="480" w:lineRule="auto"/>
        <w:ind w:left="2160" w:hanging="720"/>
        <w:rPr>
          <w:rFonts w:ascii="Arial" w:eastAsia="Times New Roman" w:hAnsi="Arial" w:cs="Arial"/>
          <w:kern w:val="16"/>
          <w:sz w:val="20"/>
          <w:szCs w:val="20"/>
        </w:rPr>
      </w:pPr>
      <w:r w:rsidRPr="007805A9">
        <w:rPr>
          <w:rFonts w:ascii="Arial" w:eastAsia="Times New Roman" w:hAnsi="Arial" w:cs="Arial"/>
          <w:kern w:val="16"/>
          <w:sz w:val="20"/>
          <w:szCs w:val="20"/>
        </w:rPr>
        <w:t>(1)</w:t>
      </w:r>
      <w:r w:rsidRPr="007805A9">
        <w:rPr>
          <w:rFonts w:ascii="Arial" w:eastAsia="Times New Roman" w:hAnsi="Arial" w:cs="Arial"/>
          <w:kern w:val="16"/>
          <w:sz w:val="20"/>
          <w:szCs w:val="20"/>
        </w:rPr>
        <w:tab/>
      </w:r>
      <w:r w:rsidRPr="007805A9">
        <w:rPr>
          <w:rFonts w:ascii="Arial" w:eastAsia="Times New Roman" w:hAnsi="Arial" w:cs="Arial"/>
          <w:b/>
          <w:kern w:val="16"/>
          <w:sz w:val="20"/>
          <w:szCs w:val="20"/>
        </w:rPr>
        <w:t xml:space="preserve">Resource Plan Balance.  </w:t>
      </w:r>
      <w:r w:rsidRPr="007805A9">
        <w:rPr>
          <w:rFonts w:ascii="Arial" w:eastAsia="Times New Roman" w:hAnsi="Arial" w:cs="Arial"/>
          <w:kern w:val="16"/>
          <w:sz w:val="20"/>
          <w:szCs w:val="20"/>
        </w:rPr>
        <w:t xml:space="preserve">If, after the final opportunity for the EIM Entity to revise hourly Real-Time EIM Base Schedules as provided in Section 29.34(f)(1)(c), the EIM Resource Plan has insufficient supply as determined </w:t>
      </w:r>
      <w:r w:rsidRPr="002F7EE1">
        <w:rPr>
          <w:rFonts w:ascii="Arial" w:eastAsia="Times New Roman" w:hAnsi="Arial" w:cs="Arial"/>
          <w:kern w:val="16"/>
          <w:sz w:val="20"/>
          <w:szCs w:val="20"/>
        </w:rPr>
        <w:t>according to Section 29.34(l)—</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(A)</w:t>
      </w:r>
      <w:r w:rsidRPr="006C1BD1">
        <w:rPr>
          <w:rFonts w:ascii="Arial" w:eastAsia="Times New Roman" w:hAnsi="Arial" w:cs="Arial"/>
          <w:kern w:val="16"/>
          <w:sz w:val="20"/>
          <w:szCs w:val="20"/>
        </w:rPr>
        <w:tab/>
        <w:t xml:space="preserve">the CAISO will not include the EIM Entity Balancing Authority Area in any Flexible Ramping Constraints for any combination of Balancing Authority Areas; </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(B)</w:t>
      </w:r>
      <w:r w:rsidRPr="006C1BD1">
        <w:rPr>
          <w:rFonts w:ascii="Arial" w:eastAsia="Times New Roman" w:hAnsi="Arial" w:cs="Arial"/>
          <w:kern w:val="16"/>
          <w:sz w:val="20"/>
          <w:szCs w:val="20"/>
        </w:rPr>
        <w:tab/>
        <w:t>the CAISO will formulate only individual constraints for the EIM Entity Balancing Authority Area’s individual Flexible Ramping Constraint capacity requirements; and</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(C)</w:t>
      </w:r>
      <w:r w:rsidRPr="006C1BD1">
        <w:rPr>
          <w:rFonts w:ascii="Arial" w:eastAsia="Times New Roman" w:hAnsi="Arial" w:cs="Arial"/>
          <w:kern w:val="16"/>
          <w:sz w:val="20"/>
          <w:szCs w:val="20"/>
        </w:rPr>
        <w:tab/>
        <w:t xml:space="preserve">the CAISO will hold the EIM Transfer limit into the EIM Entity Balancing Authority Area at the value for the last 15-minute interval. </w:t>
      </w:r>
    </w:p>
    <w:p w:rsidR="008F380F" w:rsidRPr="006C1BD1" w:rsidRDefault="008F380F" w:rsidP="008F380F">
      <w:pPr>
        <w:widowControl w:val="0"/>
        <w:autoSpaceDE w:val="0"/>
        <w:autoSpaceDN w:val="0"/>
        <w:adjustRightInd w:val="0"/>
        <w:spacing w:after="0" w:line="480" w:lineRule="auto"/>
        <w:ind w:left="2160" w:hanging="720"/>
        <w:rPr>
          <w:ins w:id="90" w:author="Author"/>
          <w:rFonts w:ascii="Arial" w:eastAsia="Times New Roman" w:hAnsi="Arial" w:cs="Arial"/>
          <w:b/>
          <w:kern w:val="16"/>
          <w:sz w:val="20"/>
          <w:szCs w:val="20"/>
        </w:rPr>
      </w:pPr>
      <w:r w:rsidRPr="006C1BD1">
        <w:rPr>
          <w:rFonts w:ascii="Arial" w:eastAsia="Times New Roman" w:hAnsi="Arial" w:cs="Arial"/>
          <w:kern w:val="16"/>
          <w:sz w:val="20"/>
          <w:szCs w:val="20"/>
        </w:rPr>
        <w:t>(2)</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Flexible Ramping Insufficiency.  </w:t>
      </w:r>
      <w:r w:rsidRPr="006C1BD1">
        <w:rPr>
          <w:rFonts w:ascii="Arial" w:eastAsia="Times New Roman" w:hAnsi="Arial" w:cs="Arial"/>
          <w:kern w:val="16"/>
          <w:sz w:val="20"/>
          <w:szCs w:val="20"/>
        </w:rPr>
        <w:t>If, after the final opportunity for the EIM Entity to revise hourly Real-Time EIM Base Schedules as provided in Section 29.34(f)(1)(c), the CAISO determines that an EIM Entity Balancing Authority Area has insufficient Flexible Ramping Constraint capacity according to Section 29.34(m), the CAISO will take the actions described in Section 29.34(n)(1).</w:t>
      </w:r>
      <w:r w:rsidRPr="006C1BD1">
        <w:rPr>
          <w:rFonts w:ascii="Arial" w:eastAsia="Times New Roman" w:hAnsi="Arial" w:cs="Arial"/>
          <w:b/>
          <w:kern w:val="16"/>
          <w:sz w:val="20"/>
          <w:szCs w:val="20"/>
        </w:rPr>
        <w:t xml:space="preserve"> </w:t>
      </w:r>
    </w:p>
    <w:p w:rsidR="006839F3" w:rsidRPr="00523A76" w:rsidRDefault="006839F3" w:rsidP="008F380F">
      <w:pPr>
        <w:widowControl w:val="0"/>
        <w:autoSpaceDE w:val="0"/>
        <w:autoSpaceDN w:val="0"/>
        <w:adjustRightInd w:val="0"/>
        <w:spacing w:after="0" w:line="480" w:lineRule="auto"/>
        <w:ind w:left="2160" w:hanging="720"/>
        <w:rPr>
          <w:rFonts w:ascii="Arial" w:eastAsia="Times New Roman" w:hAnsi="Arial" w:cs="Arial"/>
          <w:b/>
          <w:kern w:val="16"/>
          <w:sz w:val="20"/>
          <w:szCs w:val="20"/>
        </w:rPr>
      </w:pPr>
      <w:ins w:id="91" w:author="Author">
        <w:r w:rsidRPr="00523A76">
          <w:rPr>
            <w:rFonts w:ascii="Arial" w:eastAsia="Times New Roman" w:hAnsi="Arial" w:cs="Arial"/>
            <w:b/>
            <w:kern w:val="16"/>
            <w:sz w:val="20"/>
            <w:szCs w:val="20"/>
          </w:rPr>
          <w:t>(3)</w:t>
        </w:r>
        <w:r w:rsidRPr="00523A76">
          <w:rPr>
            <w:rFonts w:ascii="Arial" w:eastAsia="Times New Roman" w:hAnsi="Arial" w:cs="Arial"/>
            <w:b/>
            <w:kern w:val="16"/>
            <w:sz w:val="20"/>
            <w:szCs w:val="20"/>
          </w:rPr>
          <w:tab/>
          <w:t>Available Balance Capacity</w:t>
        </w:r>
        <w:r w:rsidR="00F35B71" w:rsidRPr="00523A76">
          <w:rPr>
            <w:rFonts w:ascii="Arial" w:eastAsia="Times New Roman" w:hAnsi="Arial" w:cs="Arial"/>
            <w:kern w:val="16"/>
            <w:sz w:val="20"/>
            <w:szCs w:val="20"/>
          </w:rPr>
          <w:t xml:space="preserve">.  </w:t>
        </w:r>
        <w:r w:rsidRPr="00523A76">
          <w:rPr>
            <w:rFonts w:ascii="Arial" w:eastAsia="Times New Roman" w:hAnsi="Arial" w:cs="Arial"/>
            <w:kern w:val="16"/>
            <w:sz w:val="20"/>
            <w:szCs w:val="20"/>
          </w:rPr>
          <w:t xml:space="preserve">The </w:t>
        </w:r>
        <w:r w:rsidR="00523A76">
          <w:rPr>
            <w:rFonts w:ascii="Arial" w:eastAsia="Times New Roman" w:hAnsi="Arial" w:cs="Arial"/>
            <w:kern w:val="16"/>
            <w:sz w:val="20"/>
            <w:szCs w:val="20"/>
          </w:rPr>
          <w:t>EIM Available Balancing</w:t>
        </w:r>
        <w:r w:rsidRPr="00523A76">
          <w:rPr>
            <w:rFonts w:ascii="Arial" w:eastAsia="Times New Roman" w:hAnsi="Arial" w:cs="Arial"/>
            <w:kern w:val="16"/>
            <w:sz w:val="20"/>
            <w:szCs w:val="20"/>
          </w:rPr>
          <w:t xml:space="preserve"> Capacity identified in the EIM Resource Plan will not be considered in the evaluation </w:t>
        </w:r>
        <w:r w:rsidR="00F35B71" w:rsidRPr="00523A76">
          <w:rPr>
            <w:rFonts w:ascii="Arial" w:eastAsia="Times New Roman" w:hAnsi="Arial" w:cs="Arial"/>
            <w:kern w:val="16"/>
            <w:sz w:val="20"/>
            <w:szCs w:val="20"/>
          </w:rPr>
          <w:t>of the tests identified in Section 29….. (l) and 29…..(m)</w:t>
        </w:r>
        <w:r w:rsidR="00F35B71" w:rsidRPr="00151619">
          <w:rPr>
            <w:rFonts w:ascii="Arial" w:eastAsia="Times New Roman" w:hAnsi="Arial" w:cs="Arial"/>
            <w:kern w:val="16"/>
            <w:sz w:val="20"/>
            <w:szCs w:val="20"/>
          </w:rPr>
          <w:t>.</w:t>
        </w:r>
      </w:ins>
    </w:p>
    <w:p w:rsidR="008F380F" w:rsidRPr="006C1BD1"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kern w:val="16"/>
          <w:sz w:val="20"/>
          <w:szCs w:val="20"/>
        </w:rPr>
      </w:pPr>
      <w:r w:rsidRPr="006C1BD1">
        <w:rPr>
          <w:rFonts w:ascii="Arial" w:eastAsia="Times New Roman" w:hAnsi="Arial" w:cs="Arial"/>
          <w:kern w:val="16"/>
          <w:sz w:val="20"/>
          <w:szCs w:val="20"/>
        </w:rPr>
        <w:t>(o)</w:t>
      </w:r>
      <w:r w:rsidRPr="006C1BD1">
        <w:rPr>
          <w:rFonts w:ascii="Arial" w:eastAsia="Times New Roman" w:hAnsi="Arial" w:cs="Arial"/>
          <w:kern w:val="16"/>
          <w:sz w:val="20"/>
          <w:szCs w:val="20"/>
        </w:rPr>
        <w:tab/>
      </w:r>
      <w:r w:rsidRPr="006C1BD1">
        <w:rPr>
          <w:rFonts w:ascii="Arial" w:eastAsia="Times New Roman" w:hAnsi="Arial" w:cs="Arial"/>
          <w:b/>
          <w:color w:val="000000"/>
          <w:kern w:val="16"/>
          <w:sz w:val="20"/>
          <w:szCs w:val="20"/>
        </w:rPr>
        <w:t xml:space="preserve">Transmission Constraint Relaxation.  </w:t>
      </w:r>
      <w:r w:rsidRPr="006C1BD1">
        <w:rPr>
          <w:rFonts w:ascii="Arial" w:eastAsia="Times New Roman" w:hAnsi="Arial" w:cs="Arial"/>
          <w:color w:val="000000"/>
          <w:kern w:val="16"/>
          <w:sz w:val="20"/>
          <w:szCs w:val="20"/>
        </w:rPr>
        <w:t>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rsidR="008F380F" w:rsidRPr="006C1BD1" w:rsidRDefault="008F380F" w:rsidP="008F380F">
      <w:pPr>
        <w:widowControl w:val="0"/>
        <w:suppressAutoHyphens/>
        <w:autoSpaceDE w:val="0"/>
        <w:autoSpaceDN w:val="0"/>
        <w:adjustRightInd w:val="0"/>
        <w:spacing w:after="0" w:line="480" w:lineRule="auto"/>
        <w:ind w:left="1440" w:hanging="720"/>
        <w:rPr>
          <w:rFonts w:ascii="Arial" w:eastAsia="Times New Roman" w:hAnsi="Arial" w:cs="Arial"/>
          <w:b/>
          <w:kern w:val="16"/>
          <w:sz w:val="20"/>
          <w:szCs w:val="20"/>
        </w:rPr>
      </w:pPr>
      <w:r w:rsidRPr="006C1BD1">
        <w:rPr>
          <w:rFonts w:ascii="Arial" w:eastAsia="Times New Roman" w:hAnsi="Arial" w:cs="Arial"/>
          <w:kern w:val="16"/>
          <w:sz w:val="20"/>
          <w:szCs w:val="20"/>
        </w:rPr>
        <w:t>(p)</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Operating Reserves.</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b/>
          <w:kern w:val="16"/>
          <w:sz w:val="20"/>
          <w:szCs w:val="20"/>
        </w:rPr>
      </w:pPr>
      <w:r w:rsidRPr="006C1BD1">
        <w:rPr>
          <w:rFonts w:ascii="Arial" w:eastAsia="Times New Roman" w:hAnsi="Arial" w:cs="Arial"/>
          <w:kern w:val="16"/>
          <w:sz w:val="20"/>
          <w:szCs w:val="20"/>
        </w:rPr>
        <w:t>(1)</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Schedules.  </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(A)</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EIM Entity Responsibility.  </w:t>
      </w:r>
      <w:r w:rsidRPr="006C1BD1">
        <w:rPr>
          <w:rFonts w:ascii="Arial" w:eastAsia="Times New Roman" w:hAnsi="Arial" w:cs="Arial"/>
          <w:kern w:val="16"/>
          <w:sz w:val="20"/>
          <w:szCs w:val="20"/>
        </w:rPr>
        <w:t>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requirements.</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(B)</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EIM Entity Scheduling Coordinator Responsibility.  </w:t>
      </w:r>
      <w:r w:rsidRPr="006C1BD1">
        <w:rPr>
          <w:rFonts w:ascii="Arial" w:eastAsia="Times New Roman" w:hAnsi="Arial" w:cs="Arial"/>
          <w:kern w:val="16"/>
          <w:sz w:val="20"/>
          <w:szCs w:val="20"/>
        </w:rPr>
        <w:t>The EIM Entity Scheduling Coordinator shall—</w:t>
      </w:r>
    </w:p>
    <w:p w:rsidR="008F380F" w:rsidRPr="006C1BD1" w:rsidRDefault="008F380F" w:rsidP="008F380F">
      <w:pPr>
        <w:widowControl w:val="0"/>
        <w:suppressAutoHyphens/>
        <w:autoSpaceDE w:val="0"/>
        <w:autoSpaceDN w:val="0"/>
        <w:adjustRightInd w:val="0"/>
        <w:spacing w:after="0" w:line="480" w:lineRule="auto"/>
        <w:ind w:left="3600" w:hanging="720"/>
        <w:rPr>
          <w:rFonts w:ascii="Arial" w:eastAsia="Times New Roman" w:hAnsi="Arial" w:cs="Arial"/>
          <w:kern w:val="16"/>
          <w:sz w:val="20"/>
          <w:szCs w:val="20"/>
        </w:rPr>
      </w:pPr>
      <w:r w:rsidRPr="006C1BD1">
        <w:rPr>
          <w:rFonts w:ascii="Arial" w:eastAsia="Times New Roman" w:hAnsi="Arial" w:cs="Arial"/>
          <w:kern w:val="16"/>
          <w:sz w:val="20"/>
          <w:szCs w:val="20"/>
        </w:rPr>
        <w:t>(i)</w:t>
      </w:r>
      <w:r w:rsidRPr="006C1BD1">
        <w:rPr>
          <w:rFonts w:ascii="Arial" w:eastAsia="Times New Roman" w:hAnsi="Arial" w:cs="Arial"/>
          <w:kern w:val="16"/>
          <w:sz w:val="20"/>
          <w:szCs w:val="20"/>
        </w:rPr>
        <w:tab/>
        <w:t>include any Energy deployed from reserves in the hourly EIM Base Schedules, if time permits, in which case they will be settled in the Real-Time Market;</w:t>
      </w:r>
    </w:p>
    <w:p w:rsidR="008F380F" w:rsidRPr="006C1BD1" w:rsidRDefault="008F380F" w:rsidP="008F380F">
      <w:pPr>
        <w:widowControl w:val="0"/>
        <w:suppressAutoHyphens/>
        <w:autoSpaceDE w:val="0"/>
        <w:autoSpaceDN w:val="0"/>
        <w:adjustRightInd w:val="0"/>
        <w:spacing w:after="0" w:line="480" w:lineRule="auto"/>
        <w:ind w:left="3600" w:hanging="720"/>
        <w:rPr>
          <w:rFonts w:ascii="Arial" w:eastAsia="Times New Roman" w:hAnsi="Arial" w:cs="Arial"/>
          <w:kern w:val="16"/>
          <w:sz w:val="20"/>
          <w:szCs w:val="20"/>
        </w:rPr>
      </w:pPr>
      <w:r w:rsidRPr="006C1BD1">
        <w:rPr>
          <w:rFonts w:ascii="Arial" w:eastAsia="Times New Roman" w:hAnsi="Arial" w:cs="Arial"/>
          <w:kern w:val="16"/>
          <w:sz w:val="20"/>
          <w:szCs w:val="20"/>
        </w:rPr>
        <w:t>(ii)</w:t>
      </w:r>
      <w:r w:rsidRPr="006C1BD1">
        <w:rPr>
          <w:rFonts w:ascii="Arial" w:eastAsia="Times New Roman" w:hAnsi="Arial" w:cs="Arial"/>
          <w:kern w:val="16"/>
          <w:sz w:val="20"/>
          <w:szCs w:val="20"/>
        </w:rPr>
        <w:tab/>
        <w:t xml:space="preserve">otherwise include the Energy deployed from reserves as EIM Manual Dispatches, if time does not permit; </w:t>
      </w:r>
    </w:p>
    <w:p w:rsidR="008F380F" w:rsidRPr="006C1BD1" w:rsidRDefault="008F380F" w:rsidP="008F380F">
      <w:pPr>
        <w:widowControl w:val="0"/>
        <w:suppressAutoHyphens/>
        <w:autoSpaceDE w:val="0"/>
        <w:autoSpaceDN w:val="0"/>
        <w:adjustRightInd w:val="0"/>
        <w:spacing w:after="0" w:line="480" w:lineRule="auto"/>
        <w:ind w:left="3600" w:hanging="720"/>
        <w:rPr>
          <w:rFonts w:ascii="Arial" w:eastAsia="Times New Roman" w:hAnsi="Arial" w:cs="Arial"/>
          <w:kern w:val="16"/>
          <w:sz w:val="20"/>
          <w:szCs w:val="20"/>
        </w:rPr>
      </w:pPr>
      <w:r w:rsidRPr="006C1BD1">
        <w:rPr>
          <w:rFonts w:ascii="Arial" w:eastAsia="Times New Roman" w:hAnsi="Arial" w:cs="Arial"/>
          <w:kern w:val="16"/>
          <w:sz w:val="20"/>
          <w:szCs w:val="20"/>
        </w:rPr>
        <w:t>(iii)</w:t>
      </w:r>
      <w:r w:rsidRPr="006C1BD1">
        <w:rPr>
          <w:rFonts w:ascii="Arial" w:eastAsia="Times New Roman" w:hAnsi="Arial" w:cs="Arial"/>
          <w:kern w:val="16"/>
          <w:sz w:val="20"/>
          <w:szCs w:val="20"/>
        </w:rPr>
        <w:tab/>
        <w:t>immediately inform the CAISO of events requiring Dispatch of operating reserves and resource EIM Base Schedule adjustments in response to contingencies;</w:t>
      </w:r>
    </w:p>
    <w:p w:rsidR="008F380F" w:rsidRPr="006C1BD1" w:rsidRDefault="008F380F" w:rsidP="008F380F">
      <w:pPr>
        <w:widowControl w:val="0"/>
        <w:suppressAutoHyphens/>
        <w:autoSpaceDE w:val="0"/>
        <w:autoSpaceDN w:val="0"/>
        <w:adjustRightInd w:val="0"/>
        <w:spacing w:after="0" w:line="480" w:lineRule="auto"/>
        <w:ind w:left="3600" w:hanging="720"/>
        <w:rPr>
          <w:rFonts w:ascii="Arial" w:eastAsia="Times New Roman" w:hAnsi="Arial" w:cs="Arial"/>
          <w:kern w:val="16"/>
          <w:sz w:val="20"/>
          <w:szCs w:val="20"/>
        </w:rPr>
      </w:pPr>
      <w:r w:rsidRPr="006C1BD1">
        <w:rPr>
          <w:rFonts w:ascii="Arial" w:eastAsia="Times New Roman" w:hAnsi="Arial" w:cs="Arial"/>
          <w:kern w:val="16"/>
          <w:sz w:val="20"/>
          <w:szCs w:val="20"/>
        </w:rPr>
        <w:t>(iv)</w:t>
      </w:r>
      <w:r w:rsidRPr="006C1BD1">
        <w:rPr>
          <w:rFonts w:ascii="Arial" w:eastAsia="Times New Roman" w:hAnsi="Arial" w:cs="Arial"/>
          <w:kern w:val="16"/>
          <w:sz w:val="20"/>
          <w:szCs w:val="20"/>
        </w:rPr>
        <w:tab/>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rsidR="008F380F" w:rsidRPr="006C1BD1" w:rsidRDefault="008F380F" w:rsidP="008F380F">
      <w:pPr>
        <w:widowControl w:val="0"/>
        <w:suppressAutoHyphens/>
        <w:autoSpaceDE w:val="0"/>
        <w:autoSpaceDN w:val="0"/>
        <w:adjustRightInd w:val="0"/>
        <w:spacing w:after="0" w:line="480" w:lineRule="auto"/>
        <w:ind w:left="3600" w:hanging="720"/>
        <w:rPr>
          <w:rFonts w:ascii="Arial" w:eastAsia="Times New Roman" w:hAnsi="Arial" w:cs="Arial"/>
          <w:kern w:val="16"/>
          <w:sz w:val="20"/>
          <w:szCs w:val="20"/>
        </w:rPr>
      </w:pPr>
      <w:r w:rsidRPr="006C1BD1">
        <w:rPr>
          <w:rFonts w:ascii="Arial" w:eastAsia="Times New Roman" w:hAnsi="Arial" w:cs="Arial"/>
          <w:kern w:val="16"/>
          <w:sz w:val="20"/>
          <w:szCs w:val="20"/>
        </w:rPr>
        <w:t>(v)</w:t>
      </w:r>
      <w:r w:rsidRPr="006C1BD1">
        <w:rPr>
          <w:rFonts w:ascii="Arial" w:eastAsia="Times New Roman" w:hAnsi="Arial" w:cs="Arial"/>
          <w:kern w:val="16"/>
          <w:sz w:val="20"/>
          <w:szCs w:val="20"/>
        </w:rPr>
        <w:tab/>
        <w:t>inform the CAISO of the amount of resource capacity that is reserved for contingency reserve responsibility by either ensuring that an Energy Bid for the resource is below the maximum operating limit of the resource or reducing the maximum operating limit of the resource.</w:t>
      </w:r>
    </w:p>
    <w:p w:rsidR="008F380F" w:rsidRPr="006C1BD1" w:rsidRDefault="008F380F" w:rsidP="008F380F">
      <w:pPr>
        <w:widowControl w:val="0"/>
        <w:suppressAutoHyphens/>
        <w:autoSpaceDE w:val="0"/>
        <w:autoSpaceDN w:val="0"/>
        <w:adjustRightInd w:val="0"/>
        <w:spacing w:after="0" w:line="480" w:lineRule="auto"/>
        <w:ind w:left="2880" w:hanging="720"/>
        <w:rPr>
          <w:rFonts w:ascii="Arial" w:eastAsia="Times New Roman" w:hAnsi="Arial" w:cs="Arial"/>
          <w:b/>
          <w:kern w:val="16"/>
          <w:sz w:val="20"/>
          <w:szCs w:val="20"/>
        </w:rPr>
      </w:pPr>
      <w:r w:rsidRPr="006C1BD1">
        <w:rPr>
          <w:rFonts w:ascii="Arial" w:eastAsia="Times New Roman" w:hAnsi="Arial" w:cs="Arial"/>
          <w:kern w:val="16"/>
          <w:sz w:val="20"/>
          <w:szCs w:val="20"/>
        </w:rPr>
        <w:t>(C)</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CAISO Actions.  </w:t>
      </w:r>
    </w:p>
    <w:p w:rsidR="008F380F" w:rsidRPr="006C1BD1" w:rsidRDefault="008F380F" w:rsidP="008F380F">
      <w:pPr>
        <w:widowControl w:val="0"/>
        <w:suppressAutoHyphens/>
        <w:autoSpaceDE w:val="0"/>
        <w:autoSpaceDN w:val="0"/>
        <w:adjustRightInd w:val="0"/>
        <w:spacing w:after="0" w:line="480" w:lineRule="auto"/>
        <w:ind w:left="3600" w:hanging="720"/>
        <w:rPr>
          <w:rFonts w:ascii="Arial" w:eastAsia="Times New Roman" w:hAnsi="Arial" w:cs="Arial"/>
          <w:kern w:val="16"/>
          <w:sz w:val="20"/>
          <w:szCs w:val="20"/>
        </w:rPr>
      </w:pPr>
      <w:r w:rsidRPr="006C1BD1">
        <w:rPr>
          <w:rFonts w:ascii="Arial" w:eastAsia="Times New Roman" w:hAnsi="Arial" w:cs="Arial"/>
          <w:kern w:val="16"/>
          <w:sz w:val="20"/>
          <w:szCs w:val="20"/>
        </w:rPr>
        <w:t>(i)</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Prior to Update.  </w:t>
      </w:r>
      <w:r w:rsidRPr="006C1BD1">
        <w:rPr>
          <w:rFonts w:ascii="Arial" w:eastAsia="Times New Roman" w:hAnsi="Arial" w:cs="Arial"/>
          <w:kern w:val="16"/>
          <w:sz w:val="20"/>
          <w:szCs w:val="20"/>
        </w:rPr>
        <w:t xml:space="preserve">Until the CAISO receives resource operating limit updates from an EIM Entity Scheduling Coordinator, the CAISO will continue to send Dispatch Instructions based upon pre-event operating limits.  </w:t>
      </w:r>
    </w:p>
    <w:p w:rsidR="008F380F" w:rsidRPr="006C1BD1" w:rsidRDefault="008F380F" w:rsidP="008F380F">
      <w:pPr>
        <w:widowControl w:val="0"/>
        <w:suppressAutoHyphens/>
        <w:autoSpaceDE w:val="0"/>
        <w:autoSpaceDN w:val="0"/>
        <w:adjustRightInd w:val="0"/>
        <w:spacing w:after="0" w:line="480" w:lineRule="auto"/>
        <w:ind w:left="3600" w:hanging="720"/>
        <w:rPr>
          <w:rFonts w:ascii="Arial" w:eastAsia="Times New Roman" w:hAnsi="Arial" w:cs="Arial"/>
          <w:b/>
          <w:kern w:val="16"/>
          <w:sz w:val="20"/>
          <w:szCs w:val="20"/>
        </w:rPr>
      </w:pPr>
      <w:r w:rsidRPr="006C1BD1">
        <w:rPr>
          <w:rFonts w:ascii="Arial" w:eastAsia="Times New Roman" w:hAnsi="Arial" w:cs="Arial"/>
          <w:kern w:val="16"/>
          <w:sz w:val="20"/>
          <w:szCs w:val="20"/>
        </w:rPr>
        <w:t>(ii)</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After Update.  </w:t>
      </w:r>
      <w:r w:rsidRPr="006C1BD1">
        <w:rPr>
          <w:rFonts w:ascii="Arial" w:eastAsia="Times New Roman" w:hAnsi="Arial" w:cs="Arial"/>
          <w:kern w:val="16"/>
          <w:sz w:val="20"/>
          <w:szCs w:val="20"/>
        </w:rPr>
        <w:t>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rsidR="008F380F" w:rsidRPr="006C1BD1" w:rsidRDefault="008F380F" w:rsidP="008F380F">
      <w:pPr>
        <w:widowControl w:val="0"/>
        <w:suppressAutoHyphens/>
        <w:autoSpaceDE w:val="0"/>
        <w:autoSpaceDN w:val="0"/>
        <w:adjustRightInd w:val="0"/>
        <w:spacing w:after="0" w:line="480" w:lineRule="auto"/>
        <w:ind w:left="2160" w:hanging="720"/>
        <w:rPr>
          <w:rFonts w:ascii="Arial" w:eastAsia="Times New Roman" w:hAnsi="Arial" w:cs="Arial"/>
          <w:b/>
          <w:bCs/>
          <w:kern w:val="16"/>
          <w:sz w:val="20"/>
          <w:szCs w:val="20"/>
        </w:rPr>
      </w:pPr>
      <w:r w:rsidRPr="006C1BD1">
        <w:rPr>
          <w:rFonts w:ascii="Arial" w:eastAsia="Times New Roman" w:hAnsi="Arial" w:cs="Arial"/>
          <w:kern w:val="16"/>
          <w:sz w:val="20"/>
          <w:szCs w:val="20"/>
        </w:rPr>
        <w:t>(2)</w:t>
      </w:r>
      <w:r w:rsidRPr="006C1BD1">
        <w:rPr>
          <w:rFonts w:ascii="Arial" w:eastAsia="Times New Roman" w:hAnsi="Arial" w:cs="Arial"/>
          <w:kern w:val="16"/>
          <w:sz w:val="20"/>
          <w:szCs w:val="20"/>
        </w:rPr>
        <w:tab/>
      </w:r>
      <w:r w:rsidRPr="006C1BD1">
        <w:rPr>
          <w:rFonts w:ascii="Arial" w:eastAsia="Times New Roman" w:hAnsi="Arial" w:cs="Arial"/>
          <w:b/>
          <w:bCs/>
          <w:kern w:val="16"/>
          <w:sz w:val="20"/>
          <w:szCs w:val="20"/>
        </w:rPr>
        <w:t>Updates to Data for Reserve Sharing Event.</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(A)</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Responsibilities.  </w:t>
      </w:r>
      <w:r w:rsidRPr="006C1BD1">
        <w:rPr>
          <w:rFonts w:ascii="Arial" w:eastAsia="Times New Roman" w:hAnsi="Arial" w:cs="Arial"/>
          <w:kern w:val="16"/>
          <w:sz w:val="20"/>
          <w:szCs w:val="20"/>
        </w:rPr>
        <w:t>Immediately following a reserve sharing event impacting the EIM Entity Balancing Authority Area</w:t>
      </w:r>
      <w:r w:rsidRPr="006C1BD1">
        <w:rPr>
          <w:rFonts w:ascii="Arial" w:eastAsia="Times New Roman" w:hAnsi="Arial" w:cs="Arial"/>
          <w:bCs/>
          <w:kern w:val="16"/>
          <w:sz w:val="20"/>
          <w:szCs w:val="20"/>
        </w:rPr>
        <w:t>—</w:t>
      </w:r>
    </w:p>
    <w:p w:rsidR="008F380F" w:rsidRPr="006C1BD1" w:rsidRDefault="008F380F" w:rsidP="008F380F">
      <w:pPr>
        <w:widowControl w:val="0"/>
        <w:autoSpaceDE w:val="0"/>
        <w:autoSpaceDN w:val="0"/>
        <w:adjustRightInd w:val="0"/>
        <w:spacing w:after="0" w:line="480" w:lineRule="auto"/>
        <w:ind w:left="3600" w:hanging="720"/>
        <w:rPr>
          <w:rFonts w:ascii="Arial" w:eastAsia="Times New Roman" w:hAnsi="Arial" w:cs="Arial"/>
          <w:kern w:val="16"/>
          <w:sz w:val="20"/>
          <w:szCs w:val="20"/>
        </w:rPr>
      </w:pPr>
      <w:r w:rsidRPr="006C1BD1">
        <w:rPr>
          <w:rFonts w:ascii="Arial" w:eastAsia="Times New Roman" w:hAnsi="Arial" w:cs="Arial"/>
          <w:kern w:val="16"/>
          <w:sz w:val="20"/>
          <w:szCs w:val="20"/>
        </w:rPr>
        <w:t>(i)</w:t>
      </w:r>
      <w:r w:rsidRPr="006C1BD1">
        <w:rPr>
          <w:rFonts w:ascii="Arial" w:eastAsia="Times New Roman" w:hAnsi="Arial" w:cs="Arial"/>
          <w:kern w:val="16"/>
          <w:sz w:val="20"/>
          <w:szCs w:val="20"/>
        </w:rPr>
        <w:tab/>
        <w:t>the EIM Entity must submit information regarding the assistance provided, including impacts to Balancing Authority Area Load schedules for each participant involved in the reserve sharing event; and</w:t>
      </w:r>
    </w:p>
    <w:p w:rsidR="008F380F" w:rsidRPr="006C1BD1" w:rsidRDefault="008F380F" w:rsidP="008F380F">
      <w:pPr>
        <w:widowControl w:val="0"/>
        <w:autoSpaceDE w:val="0"/>
        <w:autoSpaceDN w:val="0"/>
        <w:adjustRightInd w:val="0"/>
        <w:spacing w:after="0" w:line="480" w:lineRule="auto"/>
        <w:ind w:left="3600" w:hanging="720"/>
        <w:rPr>
          <w:rFonts w:ascii="Arial" w:eastAsia="Times New Roman" w:hAnsi="Arial" w:cs="Arial"/>
          <w:kern w:val="16"/>
          <w:sz w:val="20"/>
          <w:szCs w:val="20"/>
        </w:rPr>
      </w:pPr>
      <w:r w:rsidRPr="006C1BD1">
        <w:rPr>
          <w:rFonts w:ascii="Arial" w:eastAsia="Times New Roman" w:hAnsi="Arial" w:cs="Arial"/>
          <w:kern w:val="16"/>
          <w:sz w:val="20"/>
          <w:szCs w:val="20"/>
        </w:rPr>
        <w:t>(ii)</w:t>
      </w:r>
      <w:r w:rsidRPr="006C1BD1">
        <w:rPr>
          <w:rFonts w:ascii="Arial" w:eastAsia="Times New Roman" w:hAnsi="Arial" w:cs="Arial"/>
          <w:kern w:val="16"/>
          <w:sz w:val="20"/>
          <w:szCs w:val="20"/>
        </w:rPr>
        <w:tab/>
        <w:t>the EIM Entity Scheduling Coordinator must submit to the CAISO EIM Manual Dispatch instructions for resources in the EIM Entity Balancing Authority Area deployed in response to the reserve sharing event, pursuant to the reserve sharing group’s criteria.</w:t>
      </w:r>
    </w:p>
    <w:p w:rsidR="008F380F" w:rsidRPr="006C1BD1" w:rsidRDefault="008F380F" w:rsidP="008F380F">
      <w:pPr>
        <w:widowControl w:val="0"/>
        <w:autoSpaceDE w:val="0"/>
        <w:autoSpaceDN w:val="0"/>
        <w:adjustRightInd w:val="0"/>
        <w:spacing w:after="0" w:line="480" w:lineRule="auto"/>
        <w:ind w:left="2880" w:hanging="720"/>
        <w:rPr>
          <w:rFonts w:ascii="Arial" w:eastAsia="Times New Roman" w:hAnsi="Arial" w:cs="Arial"/>
          <w:kern w:val="16"/>
          <w:sz w:val="20"/>
          <w:szCs w:val="20"/>
        </w:rPr>
      </w:pPr>
      <w:r w:rsidRPr="006C1BD1">
        <w:rPr>
          <w:rFonts w:ascii="Arial" w:eastAsia="Times New Roman" w:hAnsi="Arial" w:cs="Arial"/>
          <w:kern w:val="16"/>
          <w:sz w:val="20"/>
          <w:szCs w:val="20"/>
        </w:rPr>
        <w:t>(B)</w:t>
      </w:r>
      <w:r w:rsidRPr="006C1BD1">
        <w:rPr>
          <w:rFonts w:ascii="Arial" w:eastAsia="Times New Roman" w:hAnsi="Arial" w:cs="Arial"/>
          <w:kern w:val="16"/>
          <w:sz w:val="20"/>
          <w:szCs w:val="20"/>
        </w:rPr>
        <w:tab/>
      </w:r>
      <w:r w:rsidRPr="006C1BD1">
        <w:rPr>
          <w:rFonts w:ascii="Arial" w:eastAsia="Times New Roman" w:hAnsi="Arial" w:cs="Arial"/>
          <w:b/>
          <w:kern w:val="16"/>
          <w:sz w:val="20"/>
          <w:szCs w:val="20"/>
        </w:rPr>
        <w:t xml:space="preserve">Offsets.  </w:t>
      </w:r>
      <w:r w:rsidRPr="006C1BD1">
        <w:rPr>
          <w:rFonts w:ascii="Arial" w:eastAsia="Times New Roman" w:hAnsi="Arial" w:cs="Arial"/>
          <w:kern w:val="16"/>
          <w:sz w:val="20"/>
          <w:szCs w:val="20"/>
        </w:rPr>
        <w:t>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rsidR="008F380F" w:rsidRPr="006C1BD1" w:rsidRDefault="008F380F" w:rsidP="008F380F">
      <w:pPr>
        <w:spacing w:after="0" w:line="480" w:lineRule="auto"/>
        <w:ind w:left="1440" w:hanging="720"/>
        <w:rPr>
          <w:ins w:id="92" w:author="Author"/>
          <w:rFonts w:ascii="Arial" w:eastAsia="Times New Roman" w:hAnsi="Arial" w:cs="Arial"/>
          <w:sz w:val="20"/>
          <w:szCs w:val="20"/>
        </w:rPr>
      </w:pPr>
      <w:ins w:id="93" w:author="Author">
        <w:r w:rsidRPr="006C1BD1">
          <w:rPr>
            <w:rFonts w:ascii="Arial" w:eastAsia="Times New Roman" w:hAnsi="Arial" w:cs="Arial"/>
            <w:sz w:val="20"/>
            <w:szCs w:val="20"/>
          </w:rPr>
          <w:t>(</w:t>
        </w:r>
      </w:ins>
      <w:r w:rsidRPr="006C1BD1">
        <w:rPr>
          <w:rFonts w:ascii="Arial" w:eastAsia="Times New Roman" w:hAnsi="Arial" w:cs="Arial"/>
          <w:sz w:val="20"/>
          <w:szCs w:val="20"/>
        </w:rPr>
        <w:t>q)</w:t>
      </w:r>
      <w:r w:rsidRPr="006C1BD1">
        <w:rPr>
          <w:rFonts w:ascii="Arial" w:eastAsia="Times New Roman" w:hAnsi="Arial" w:cs="Arial"/>
          <w:sz w:val="20"/>
          <w:szCs w:val="20"/>
        </w:rPr>
        <w:tab/>
      </w:r>
      <w:r w:rsidRPr="006C1BD1">
        <w:rPr>
          <w:rFonts w:ascii="Arial" w:eastAsia="Times New Roman" w:hAnsi="Arial" w:cs="Arial"/>
          <w:b/>
          <w:sz w:val="20"/>
          <w:szCs w:val="20"/>
        </w:rPr>
        <w:t>Variable Energy Resources.</w:t>
      </w:r>
      <w:r w:rsidRPr="006C1BD1">
        <w:rPr>
          <w:rFonts w:ascii="Arial" w:eastAsia="Times New Roman" w:hAnsi="Arial" w:cs="Arial"/>
          <w:sz w:val="20"/>
          <w:szCs w:val="20"/>
        </w:rPr>
        <w:t xml:space="preserve">  Provisions of Section 34 specifically applicable to Variable Energy Resources and Eligible Intermittent Resources appear in Sections 34.1.3, 34.1.6, 34.2.2, 34.5.1. 34.13.2.</w:t>
      </w:r>
    </w:p>
    <w:p w:rsidR="008F380F" w:rsidRPr="00523A76" w:rsidRDefault="008F380F" w:rsidP="008F380F">
      <w:pPr>
        <w:spacing w:after="0" w:line="480" w:lineRule="auto"/>
        <w:ind w:left="1440" w:hanging="720"/>
        <w:rPr>
          <w:ins w:id="94" w:author="Author"/>
          <w:rFonts w:ascii="Arial" w:eastAsia="Times New Roman" w:hAnsi="Arial" w:cs="Arial"/>
          <w:b/>
          <w:sz w:val="20"/>
          <w:szCs w:val="20"/>
        </w:rPr>
      </w:pPr>
      <w:ins w:id="95" w:author="Author">
        <w:r w:rsidRPr="00523A76">
          <w:rPr>
            <w:rFonts w:ascii="Arial" w:eastAsia="Times New Roman" w:hAnsi="Arial" w:cs="Arial"/>
            <w:sz w:val="20"/>
            <w:szCs w:val="20"/>
          </w:rPr>
          <w:t>(r)</w:t>
        </w:r>
        <w:r w:rsidRPr="00523A76">
          <w:rPr>
            <w:rFonts w:ascii="Arial" w:eastAsia="Times New Roman" w:hAnsi="Arial" w:cs="Arial"/>
            <w:sz w:val="20"/>
            <w:szCs w:val="20"/>
          </w:rPr>
          <w:tab/>
        </w:r>
        <w:r w:rsidRPr="00523A76">
          <w:rPr>
            <w:rFonts w:ascii="Arial" w:eastAsia="Times New Roman" w:hAnsi="Arial" w:cs="Arial"/>
            <w:b/>
            <w:sz w:val="20"/>
            <w:szCs w:val="20"/>
          </w:rPr>
          <w:t xml:space="preserve">Use of </w:t>
        </w:r>
        <w:r w:rsidR="00523A76">
          <w:rPr>
            <w:rFonts w:ascii="Arial" w:eastAsia="Times New Roman" w:hAnsi="Arial" w:cs="Arial"/>
            <w:b/>
            <w:sz w:val="20"/>
            <w:szCs w:val="20"/>
          </w:rPr>
          <w:t>EIM Available Balancing</w:t>
        </w:r>
        <w:r w:rsidRPr="00523A76">
          <w:rPr>
            <w:rFonts w:ascii="Arial" w:eastAsia="Times New Roman" w:hAnsi="Arial" w:cs="Arial"/>
            <w:b/>
            <w:sz w:val="20"/>
            <w:szCs w:val="20"/>
          </w:rPr>
          <w:t xml:space="preserve"> Capacity.</w:t>
        </w:r>
      </w:ins>
    </w:p>
    <w:p w:rsidR="008F380F" w:rsidRPr="002F7EE1" w:rsidRDefault="008F380F">
      <w:pPr>
        <w:spacing w:after="0" w:line="480" w:lineRule="auto"/>
        <w:ind w:left="2160" w:hanging="720"/>
        <w:rPr>
          <w:ins w:id="96" w:author="Author"/>
          <w:rFonts w:ascii="Arial" w:eastAsia="Times New Roman" w:hAnsi="Arial" w:cs="Arial"/>
          <w:sz w:val="20"/>
          <w:szCs w:val="20"/>
        </w:rPr>
        <w:pPrChange w:id="97" w:author="Author">
          <w:pPr>
            <w:spacing w:line="480" w:lineRule="auto"/>
            <w:ind w:left="1440" w:hanging="720"/>
          </w:pPr>
        </w:pPrChange>
      </w:pPr>
      <w:ins w:id="98" w:author="Author">
        <w:r w:rsidRPr="002F7EE1">
          <w:rPr>
            <w:rFonts w:ascii="Arial" w:eastAsia="Times New Roman" w:hAnsi="Arial" w:cs="Arial"/>
            <w:sz w:val="20"/>
            <w:szCs w:val="20"/>
          </w:rPr>
          <w:t>(1)</w:t>
        </w:r>
        <w:r w:rsidRPr="002F7EE1">
          <w:rPr>
            <w:rFonts w:ascii="Arial" w:eastAsia="Times New Roman" w:hAnsi="Arial" w:cs="Arial"/>
            <w:sz w:val="20"/>
            <w:szCs w:val="20"/>
          </w:rPr>
          <w:tab/>
        </w:r>
        <w:r w:rsidRPr="002F7EE1">
          <w:rPr>
            <w:rFonts w:ascii="Arial" w:eastAsia="Times New Roman" w:hAnsi="Arial" w:cs="Arial"/>
            <w:b/>
            <w:sz w:val="20"/>
            <w:szCs w:val="20"/>
          </w:rPr>
          <w:t xml:space="preserve">In General.  </w:t>
        </w:r>
        <w:r w:rsidR="002F7EE1" w:rsidRPr="0054306A">
          <w:rPr>
            <w:rFonts w:ascii="Arial" w:eastAsia="Times New Roman" w:hAnsi="Arial" w:cs="Arial"/>
            <w:sz w:val="20"/>
            <w:szCs w:val="20"/>
            <w:rPrChange w:id="99" w:author="Author">
              <w:rPr>
                <w:rFonts w:ascii="Arial" w:eastAsia="Times New Roman" w:hAnsi="Arial" w:cs="Arial"/>
                <w:b/>
                <w:sz w:val="20"/>
                <w:szCs w:val="20"/>
              </w:rPr>
            </w:rPrChange>
          </w:rPr>
          <w:t>If sufficient, t</w:t>
        </w:r>
        <w:r w:rsidRPr="002F7EE1">
          <w:rPr>
            <w:rFonts w:ascii="Arial" w:eastAsia="Times New Roman" w:hAnsi="Arial" w:cs="Arial"/>
            <w:sz w:val="20"/>
            <w:szCs w:val="20"/>
          </w:rPr>
          <w:t>he</w:t>
        </w:r>
        <w:r w:rsidR="0054306A">
          <w:rPr>
            <w:rFonts w:ascii="Arial" w:eastAsia="Times New Roman" w:hAnsi="Arial" w:cs="Arial"/>
            <w:sz w:val="20"/>
            <w:szCs w:val="20"/>
          </w:rPr>
          <w:t xml:space="preserve"> CAISO will </w:t>
        </w:r>
        <w:r w:rsidR="00151619">
          <w:rPr>
            <w:rFonts w:ascii="Arial" w:eastAsia="Times New Roman" w:hAnsi="Arial" w:cs="Arial"/>
            <w:sz w:val="20"/>
            <w:szCs w:val="20"/>
          </w:rPr>
          <w:t xml:space="preserve">use </w:t>
        </w:r>
        <w:r w:rsidR="0054306A">
          <w:rPr>
            <w:rFonts w:ascii="Arial" w:eastAsia="Times New Roman" w:hAnsi="Arial" w:cs="Arial"/>
            <w:sz w:val="20"/>
            <w:szCs w:val="20"/>
          </w:rPr>
          <w:t xml:space="preserve">any </w:t>
        </w:r>
        <w:r w:rsidR="00151619">
          <w:rPr>
            <w:rFonts w:ascii="Arial" w:eastAsia="Times New Roman" w:hAnsi="Arial" w:cs="Arial"/>
            <w:sz w:val="20"/>
            <w:szCs w:val="20"/>
          </w:rPr>
          <w:t xml:space="preserve">identified </w:t>
        </w:r>
        <w:r w:rsidR="00523A76">
          <w:rPr>
            <w:rFonts w:ascii="Arial" w:eastAsia="Times New Roman" w:hAnsi="Arial" w:cs="Arial"/>
            <w:sz w:val="20"/>
            <w:szCs w:val="20"/>
          </w:rPr>
          <w:t>EIM Available Balancing</w:t>
        </w:r>
        <w:r w:rsidRPr="002F7EE1">
          <w:rPr>
            <w:rFonts w:ascii="Arial" w:eastAsia="Times New Roman" w:hAnsi="Arial" w:cs="Arial"/>
            <w:sz w:val="20"/>
            <w:szCs w:val="20"/>
          </w:rPr>
          <w:t xml:space="preserve"> Capacity </w:t>
        </w:r>
        <w:r w:rsidR="00151619">
          <w:rPr>
            <w:rFonts w:ascii="Arial" w:eastAsia="Times New Roman" w:hAnsi="Arial" w:cs="Arial"/>
            <w:sz w:val="20"/>
            <w:szCs w:val="20"/>
          </w:rPr>
          <w:t xml:space="preserve">in the Real-Time Market </w:t>
        </w:r>
        <w:r w:rsidRPr="002F7EE1">
          <w:rPr>
            <w:rFonts w:ascii="Arial" w:eastAsia="Times New Roman" w:hAnsi="Arial" w:cs="Arial"/>
            <w:sz w:val="20"/>
            <w:szCs w:val="20"/>
          </w:rPr>
          <w:t xml:space="preserve">to </w:t>
        </w:r>
        <w:r w:rsidR="00422E92" w:rsidRPr="002F7EE1">
          <w:rPr>
            <w:rFonts w:ascii="Arial" w:eastAsia="Times New Roman" w:hAnsi="Arial" w:cs="Arial"/>
            <w:sz w:val="20"/>
            <w:szCs w:val="20"/>
          </w:rPr>
          <w:t>resolve</w:t>
        </w:r>
        <w:r w:rsidR="0054306A">
          <w:rPr>
            <w:rFonts w:ascii="Arial" w:eastAsia="Times New Roman" w:hAnsi="Arial" w:cs="Arial"/>
            <w:sz w:val="20"/>
            <w:szCs w:val="20"/>
          </w:rPr>
          <w:t xml:space="preserve"> in the applicable EIM Balancing Authority Area </w:t>
        </w:r>
        <w:r w:rsidR="00151619">
          <w:rPr>
            <w:rFonts w:ascii="Arial" w:eastAsia="Times New Roman" w:hAnsi="Arial" w:cs="Arial"/>
            <w:sz w:val="20"/>
            <w:szCs w:val="20"/>
          </w:rPr>
          <w:t xml:space="preserve">only </w:t>
        </w:r>
        <w:r w:rsidR="0054306A">
          <w:rPr>
            <w:rFonts w:ascii="Arial" w:eastAsia="Times New Roman" w:hAnsi="Arial" w:cs="Arial"/>
            <w:sz w:val="20"/>
            <w:szCs w:val="20"/>
          </w:rPr>
          <w:t xml:space="preserve">identified </w:t>
        </w:r>
        <w:r w:rsidRPr="002F7EE1">
          <w:rPr>
            <w:rFonts w:ascii="Arial" w:eastAsia="Times New Roman" w:hAnsi="Arial" w:cs="Arial"/>
            <w:sz w:val="20"/>
            <w:szCs w:val="20"/>
          </w:rPr>
          <w:t>infeasible market solutions</w:t>
        </w:r>
        <w:r w:rsidR="00F31813" w:rsidRPr="002F7EE1">
          <w:rPr>
            <w:rFonts w:ascii="Arial" w:eastAsia="Times New Roman" w:hAnsi="Arial" w:cs="Arial"/>
            <w:sz w:val="20"/>
            <w:szCs w:val="20"/>
          </w:rPr>
          <w:t xml:space="preserve"> </w:t>
        </w:r>
        <w:r w:rsidR="00151619">
          <w:rPr>
            <w:rFonts w:ascii="Arial" w:eastAsia="Times New Roman" w:hAnsi="Arial" w:cs="Arial"/>
            <w:sz w:val="20"/>
            <w:szCs w:val="20"/>
          </w:rPr>
          <w:t xml:space="preserve">that would otherwise be resolved using the parameters </w:t>
        </w:r>
        <w:r w:rsidR="00F31813" w:rsidRPr="002F7EE1">
          <w:rPr>
            <w:rFonts w:ascii="Arial" w:eastAsia="Times New Roman" w:hAnsi="Arial" w:cs="Arial"/>
            <w:sz w:val="20"/>
            <w:szCs w:val="20"/>
          </w:rPr>
          <w:t>described in sections 27.</w:t>
        </w:r>
        <w:r w:rsidR="007E3525">
          <w:rPr>
            <w:rFonts w:ascii="Arial" w:eastAsia="Times New Roman" w:hAnsi="Arial" w:cs="Arial"/>
            <w:sz w:val="20"/>
            <w:szCs w:val="20"/>
          </w:rPr>
          <w:t>4.3.1 and 27.4.3.4</w:t>
        </w:r>
        <w:r w:rsidRPr="002F7EE1">
          <w:rPr>
            <w:rFonts w:ascii="Arial" w:eastAsia="Times New Roman" w:hAnsi="Arial" w:cs="Arial"/>
            <w:sz w:val="20"/>
            <w:szCs w:val="20"/>
          </w:rPr>
          <w:t>, subject to the provisions of this subsection 29.34(r).</w:t>
        </w:r>
      </w:ins>
    </w:p>
    <w:p w:rsidR="008F380F" w:rsidRPr="00151619" w:rsidRDefault="008F380F">
      <w:pPr>
        <w:spacing w:after="0" w:line="480" w:lineRule="auto"/>
        <w:ind w:left="2160" w:hanging="720"/>
        <w:rPr>
          <w:ins w:id="100" w:author="Author"/>
          <w:rFonts w:ascii="Arial" w:eastAsia="Times New Roman" w:hAnsi="Arial" w:cs="Arial"/>
          <w:sz w:val="20"/>
          <w:szCs w:val="20"/>
        </w:rPr>
        <w:pPrChange w:id="101" w:author="Author">
          <w:pPr>
            <w:spacing w:line="480" w:lineRule="auto"/>
            <w:ind w:left="1440" w:hanging="720"/>
          </w:pPr>
        </w:pPrChange>
      </w:pPr>
      <w:ins w:id="102" w:author="Author">
        <w:r w:rsidRPr="00151619">
          <w:rPr>
            <w:rFonts w:ascii="Arial" w:eastAsia="Times New Roman" w:hAnsi="Arial" w:cs="Arial"/>
            <w:sz w:val="20"/>
            <w:szCs w:val="20"/>
          </w:rPr>
          <w:t>(2)</w:t>
        </w:r>
        <w:r w:rsidRPr="00151619">
          <w:rPr>
            <w:rFonts w:ascii="Arial" w:eastAsia="Times New Roman" w:hAnsi="Arial" w:cs="Arial"/>
            <w:sz w:val="20"/>
            <w:szCs w:val="20"/>
          </w:rPr>
          <w:tab/>
        </w:r>
        <w:r w:rsidRPr="00151619">
          <w:rPr>
            <w:rFonts w:ascii="Arial" w:eastAsia="Times New Roman" w:hAnsi="Arial" w:cs="Arial"/>
            <w:b/>
            <w:sz w:val="20"/>
            <w:szCs w:val="20"/>
          </w:rPr>
          <w:t>Determining Feasible Market Solution</w:t>
        </w:r>
        <w:r w:rsidR="00A31ECA">
          <w:rPr>
            <w:rFonts w:ascii="Arial" w:eastAsia="Times New Roman" w:hAnsi="Arial" w:cs="Arial"/>
            <w:b/>
            <w:sz w:val="20"/>
            <w:szCs w:val="20"/>
          </w:rPr>
          <w:t>s</w:t>
        </w:r>
        <w:r w:rsidRPr="00151619">
          <w:rPr>
            <w:rFonts w:ascii="Arial" w:eastAsia="Times New Roman" w:hAnsi="Arial" w:cs="Arial"/>
            <w:b/>
            <w:sz w:val="20"/>
            <w:szCs w:val="20"/>
          </w:rPr>
          <w:t xml:space="preserve">.  </w:t>
        </w:r>
        <w:r w:rsidR="00C92FB8">
          <w:rPr>
            <w:rFonts w:ascii="Arial" w:eastAsia="Times New Roman" w:hAnsi="Arial" w:cs="Arial"/>
            <w:sz w:val="20"/>
            <w:szCs w:val="20"/>
          </w:rPr>
          <w:t xml:space="preserve">The CAISO will identify and resolve </w:t>
        </w:r>
        <w:r w:rsidR="00151619">
          <w:rPr>
            <w:rFonts w:ascii="Arial" w:eastAsia="Times New Roman" w:hAnsi="Arial" w:cs="Arial"/>
            <w:sz w:val="20"/>
            <w:szCs w:val="20"/>
          </w:rPr>
          <w:t>potential i</w:t>
        </w:r>
        <w:r w:rsidR="00C92FB8">
          <w:rPr>
            <w:rFonts w:ascii="Arial" w:eastAsia="Times New Roman" w:hAnsi="Arial" w:cs="Arial"/>
            <w:sz w:val="20"/>
            <w:szCs w:val="20"/>
          </w:rPr>
          <w:t>n</w:t>
        </w:r>
        <w:r w:rsidRPr="00151619">
          <w:rPr>
            <w:rFonts w:ascii="Arial" w:eastAsia="Times New Roman" w:hAnsi="Arial" w:cs="Arial"/>
            <w:sz w:val="20"/>
            <w:szCs w:val="20"/>
          </w:rPr>
          <w:t>feasible market solution</w:t>
        </w:r>
        <w:r w:rsidR="00C92FB8">
          <w:rPr>
            <w:rFonts w:ascii="Arial" w:eastAsia="Times New Roman" w:hAnsi="Arial" w:cs="Arial"/>
            <w:sz w:val="20"/>
            <w:szCs w:val="20"/>
          </w:rPr>
          <w:t>s that would otherwise be resolved using the parameters described in Sections 27.4.3.1 and 27.4.3.4, as applicable to the EIM Balancing Authority Areas in the two runs it conducts for scheduling and pricing in the CAISO markets by</w:t>
        </w:r>
      </w:ins>
    </w:p>
    <w:p w:rsidR="00C92FB8" w:rsidRDefault="008F380F">
      <w:pPr>
        <w:spacing w:after="0" w:line="480" w:lineRule="auto"/>
        <w:ind w:left="2880" w:hanging="720"/>
        <w:rPr>
          <w:ins w:id="103" w:author="Author"/>
          <w:rFonts w:ascii="Arial" w:eastAsia="Times New Roman" w:hAnsi="Arial" w:cs="Arial"/>
          <w:sz w:val="20"/>
          <w:szCs w:val="20"/>
        </w:rPr>
        <w:pPrChange w:id="104" w:author="Author">
          <w:pPr>
            <w:spacing w:line="480" w:lineRule="auto"/>
            <w:ind w:left="1440" w:hanging="720"/>
          </w:pPr>
        </w:pPrChange>
      </w:pPr>
      <w:ins w:id="105" w:author="Author">
        <w:r w:rsidRPr="0054306A">
          <w:rPr>
            <w:rFonts w:ascii="Arial" w:eastAsia="Times New Roman" w:hAnsi="Arial" w:cs="Arial"/>
            <w:sz w:val="20"/>
            <w:szCs w:val="20"/>
          </w:rPr>
          <w:t>(A)</w:t>
        </w:r>
        <w:r w:rsidRPr="0054306A">
          <w:rPr>
            <w:rFonts w:ascii="Arial" w:eastAsia="Times New Roman" w:hAnsi="Arial" w:cs="Arial"/>
            <w:sz w:val="20"/>
            <w:szCs w:val="20"/>
          </w:rPr>
          <w:tab/>
        </w:r>
        <w:r w:rsidR="00C92FB8">
          <w:rPr>
            <w:rFonts w:ascii="Arial" w:eastAsia="Times New Roman" w:hAnsi="Arial" w:cs="Arial"/>
            <w:sz w:val="20"/>
            <w:szCs w:val="20"/>
          </w:rPr>
          <w:t xml:space="preserve">clearing the </w:t>
        </w:r>
        <w:r w:rsidR="00142E1B">
          <w:rPr>
            <w:rFonts w:ascii="Arial" w:eastAsia="Times New Roman" w:hAnsi="Arial" w:cs="Arial"/>
            <w:sz w:val="20"/>
            <w:szCs w:val="20"/>
          </w:rPr>
          <w:t xml:space="preserve">Real-Time Market in the </w:t>
        </w:r>
        <w:r w:rsidR="00C92FB8">
          <w:rPr>
            <w:rFonts w:ascii="Arial" w:eastAsia="Times New Roman" w:hAnsi="Arial" w:cs="Arial"/>
            <w:sz w:val="20"/>
            <w:szCs w:val="20"/>
          </w:rPr>
          <w:t>scheduling run, using Energy Bid Curves submitted by the EIM Participating Resource Scheduling Coordinator and the Energy Bid Curves it creates using the specified Default Energy Bids for the non-participating resources identified by the EIM Entity Scheduling Coordinator pursuant to Section 29.___</w:t>
        </w:r>
        <w:r w:rsidR="00142E1B">
          <w:rPr>
            <w:rFonts w:ascii="Arial" w:eastAsia="Times New Roman" w:hAnsi="Arial" w:cs="Arial"/>
            <w:sz w:val="20"/>
            <w:szCs w:val="20"/>
          </w:rPr>
          <w:t>, during which the CAISO use</w:t>
        </w:r>
        <w:r w:rsidR="005C6D48">
          <w:rPr>
            <w:rFonts w:ascii="Arial" w:eastAsia="Times New Roman" w:hAnsi="Arial" w:cs="Arial"/>
            <w:sz w:val="20"/>
            <w:szCs w:val="20"/>
          </w:rPr>
          <w:t>s</w:t>
        </w:r>
        <w:r w:rsidR="00142E1B">
          <w:rPr>
            <w:rFonts w:ascii="Arial" w:eastAsia="Times New Roman" w:hAnsi="Arial" w:cs="Arial"/>
            <w:sz w:val="20"/>
            <w:szCs w:val="20"/>
          </w:rPr>
          <w:t>:</w:t>
        </w:r>
      </w:ins>
    </w:p>
    <w:p w:rsidR="00142E1B" w:rsidRDefault="00142E1B">
      <w:pPr>
        <w:spacing w:after="0" w:line="480" w:lineRule="auto"/>
        <w:ind w:left="3600" w:hanging="720"/>
        <w:rPr>
          <w:ins w:id="106" w:author="Author"/>
          <w:rFonts w:ascii="Arial" w:eastAsia="Times New Roman" w:hAnsi="Arial" w:cs="Arial"/>
          <w:sz w:val="20"/>
          <w:szCs w:val="20"/>
        </w:rPr>
        <w:pPrChange w:id="107" w:author="Author">
          <w:pPr>
            <w:spacing w:line="480" w:lineRule="auto"/>
            <w:ind w:left="1440" w:hanging="720"/>
          </w:pPr>
        </w:pPrChange>
      </w:pPr>
      <w:ins w:id="108" w:author="Author">
        <w:r>
          <w:rPr>
            <w:rFonts w:ascii="Arial" w:eastAsia="Times New Roman" w:hAnsi="Arial" w:cs="Arial"/>
            <w:sz w:val="20"/>
            <w:szCs w:val="20"/>
          </w:rPr>
          <w:t>(1)</w:t>
        </w:r>
        <w:r>
          <w:rPr>
            <w:rFonts w:ascii="Arial" w:eastAsia="Times New Roman" w:hAnsi="Arial" w:cs="Arial"/>
            <w:sz w:val="20"/>
            <w:szCs w:val="20"/>
          </w:rPr>
          <w:tab/>
          <w:t xml:space="preserve">the bids associated with the Available Balancing Capacity only after Energy Bids submitted by EIM Participating Resources are exhausted; and </w:t>
        </w:r>
      </w:ins>
    </w:p>
    <w:p w:rsidR="008F380F" w:rsidRPr="0054306A" w:rsidRDefault="00142E1B">
      <w:pPr>
        <w:spacing w:after="0" w:line="480" w:lineRule="auto"/>
        <w:ind w:left="3600" w:hanging="720"/>
        <w:rPr>
          <w:ins w:id="109" w:author="Author"/>
          <w:rFonts w:ascii="Arial" w:eastAsia="Times New Roman" w:hAnsi="Arial" w:cs="Arial"/>
          <w:sz w:val="20"/>
          <w:szCs w:val="20"/>
        </w:rPr>
        <w:pPrChange w:id="110" w:author="Author">
          <w:pPr>
            <w:spacing w:line="480" w:lineRule="auto"/>
            <w:ind w:left="1440" w:hanging="720"/>
          </w:pPr>
        </w:pPrChange>
      </w:pPr>
      <w:ins w:id="111" w:author="Author">
        <w:r>
          <w:rPr>
            <w:rFonts w:ascii="Arial" w:eastAsia="Times New Roman" w:hAnsi="Arial" w:cs="Arial"/>
            <w:sz w:val="20"/>
            <w:szCs w:val="20"/>
          </w:rPr>
          <w:t xml:space="preserve">(2) </w:t>
        </w:r>
        <w:r>
          <w:rPr>
            <w:rFonts w:ascii="Arial" w:eastAsia="Times New Roman" w:hAnsi="Arial" w:cs="Arial"/>
            <w:sz w:val="20"/>
            <w:szCs w:val="20"/>
          </w:rPr>
          <w:tab/>
          <w:t>prevent</w:t>
        </w:r>
        <w:r w:rsidR="005C6D48">
          <w:rPr>
            <w:rFonts w:ascii="Arial" w:eastAsia="Times New Roman" w:hAnsi="Arial" w:cs="Arial"/>
            <w:sz w:val="20"/>
            <w:szCs w:val="20"/>
          </w:rPr>
          <w:t>s</w:t>
        </w:r>
        <w:r>
          <w:rPr>
            <w:rFonts w:ascii="Arial" w:eastAsia="Times New Roman" w:hAnsi="Arial" w:cs="Arial"/>
            <w:sz w:val="20"/>
            <w:szCs w:val="20"/>
          </w:rPr>
          <w:t xml:space="preserve"> the use of EIM Available Balancing Capacity to support </w:t>
        </w:r>
        <w:r w:rsidR="008F380F" w:rsidRPr="0054306A">
          <w:rPr>
            <w:rFonts w:ascii="Arial" w:eastAsia="Times New Roman" w:hAnsi="Arial" w:cs="Arial"/>
            <w:sz w:val="20"/>
            <w:szCs w:val="20"/>
          </w:rPr>
          <w:t xml:space="preserve">EIM </w:t>
        </w:r>
        <w:r>
          <w:rPr>
            <w:rFonts w:ascii="Arial" w:eastAsia="Times New Roman" w:hAnsi="Arial" w:cs="Arial"/>
            <w:sz w:val="20"/>
            <w:szCs w:val="20"/>
          </w:rPr>
          <w:t>T</w:t>
        </w:r>
        <w:r w:rsidR="008F380F" w:rsidRPr="0054306A">
          <w:rPr>
            <w:rFonts w:ascii="Arial" w:eastAsia="Times New Roman" w:hAnsi="Arial" w:cs="Arial"/>
            <w:sz w:val="20"/>
            <w:szCs w:val="20"/>
          </w:rPr>
          <w:t>ransfer</w:t>
        </w:r>
        <w:r>
          <w:rPr>
            <w:rFonts w:ascii="Arial" w:eastAsia="Times New Roman" w:hAnsi="Arial" w:cs="Arial"/>
            <w:sz w:val="20"/>
            <w:szCs w:val="20"/>
          </w:rPr>
          <w:t>s</w:t>
        </w:r>
        <w:r w:rsidR="005C6D48">
          <w:rPr>
            <w:rFonts w:ascii="Arial" w:eastAsia="Times New Roman" w:hAnsi="Arial" w:cs="Arial"/>
            <w:sz w:val="20"/>
            <w:szCs w:val="20"/>
          </w:rPr>
          <w:t>.</w:t>
        </w:r>
      </w:ins>
    </w:p>
    <w:p w:rsidR="00A31ECA" w:rsidRDefault="008F380F">
      <w:pPr>
        <w:spacing w:after="0" w:line="480" w:lineRule="auto"/>
        <w:ind w:left="2880" w:hanging="720"/>
        <w:rPr>
          <w:ins w:id="112" w:author="Author"/>
          <w:rFonts w:ascii="Arial" w:eastAsia="Times New Roman" w:hAnsi="Arial" w:cs="Arial"/>
          <w:sz w:val="20"/>
          <w:szCs w:val="20"/>
        </w:rPr>
        <w:pPrChange w:id="113" w:author="Author">
          <w:pPr>
            <w:spacing w:line="480" w:lineRule="auto"/>
            <w:ind w:left="1440" w:hanging="720"/>
          </w:pPr>
        </w:pPrChange>
      </w:pPr>
      <w:ins w:id="114" w:author="Author">
        <w:r w:rsidRPr="00523A76">
          <w:rPr>
            <w:rFonts w:ascii="Arial" w:eastAsia="Times New Roman" w:hAnsi="Arial" w:cs="Arial"/>
            <w:sz w:val="20"/>
            <w:szCs w:val="20"/>
          </w:rPr>
          <w:t>(B)</w:t>
        </w:r>
        <w:r w:rsidRPr="00523A76">
          <w:rPr>
            <w:rFonts w:ascii="Arial" w:eastAsia="Times New Roman" w:hAnsi="Arial" w:cs="Arial"/>
            <w:sz w:val="20"/>
            <w:szCs w:val="20"/>
          </w:rPr>
          <w:tab/>
        </w:r>
        <w:r w:rsidR="00142E1B">
          <w:rPr>
            <w:rFonts w:ascii="Arial" w:eastAsia="Times New Roman" w:hAnsi="Arial" w:cs="Arial"/>
            <w:sz w:val="20"/>
            <w:szCs w:val="20"/>
          </w:rPr>
          <w:t xml:space="preserve">clearing the Real-Time Market pricing run </w:t>
        </w:r>
        <w:r w:rsidR="00A31ECA">
          <w:rPr>
            <w:rFonts w:ascii="Arial" w:eastAsia="Times New Roman" w:hAnsi="Arial" w:cs="Arial"/>
            <w:sz w:val="20"/>
            <w:szCs w:val="20"/>
          </w:rPr>
          <w:t xml:space="preserve">by limiting the dispatch of the EIM Available Balancing Capacity to the amount dispatched in the scheduling run solution, while: </w:t>
        </w:r>
      </w:ins>
    </w:p>
    <w:p w:rsidR="008F380F" w:rsidRDefault="00A31ECA">
      <w:pPr>
        <w:spacing w:after="0" w:line="480" w:lineRule="auto"/>
        <w:ind w:left="3600" w:hanging="720"/>
        <w:rPr>
          <w:ins w:id="115" w:author="Author"/>
          <w:rFonts w:ascii="Arial" w:eastAsia="Times New Roman" w:hAnsi="Arial" w:cs="Arial"/>
          <w:sz w:val="20"/>
          <w:szCs w:val="20"/>
        </w:rPr>
        <w:pPrChange w:id="116" w:author="Author">
          <w:pPr>
            <w:spacing w:line="480" w:lineRule="auto"/>
            <w:ind w:left="1440" w:hanging="720"/>
          </w:pPr>
        </w:pPrChange>
      </w:pPr>
      <w:ins w:id="117" w:author="Author">
        <w:r>
          <w:rPr>
            <w:rFonts w:ascii="Arial" w:eastAsia="Times New Roman" w:hAnsi="Arial" w:cs="Arial"/>
            <w:sz w:val="20"/>
            <w:szCs w:val="20"/>
          </w:rPr>
          <w:t>(1)</w:t>
        </w:r>
        <w:r>
          <w:rPr>
            <w:rFonts w:ascii="Arial" w:eastAsia="Times New Roman" w:hAnsi="Arial" w:cs="Arial"/>
            <w:sz w:val="20"/>
            <w:szCs w:val="20"/>
          </w:rPr>
          <w:tab/>
          <w:t xml:space="preserve">using the bids associated with the EIM Available Balancing Capacity; and </w:t>
        </w:r>
      </w:ins>
    </w:p>
    <w:p w:rsidR="00A31ECA" w:rsidRDefault="00A31ECA">
      <w:pPr>
        <w:spacing w:after="0" w:line="480" w:lineRule="auto"/>
        <w:ind w:left="3600" w:hanging="720"/>
        <w:rPr>
          <w:ins w:id="118" w:author="Author"/>
          <w:rFonts w:ascii="Arial" w:eastAsia="Times New Roman" w:hAnsi="Arial" w:cs="Arial"/>
          <w:sz w:val="20"/>
          <w:szCs w:val="20"/>
        </w:rPr>
        <w:pPrChange w:id="119" w:author="Author">
          <w:pPr>
            <w:spacing w:line="480" w:lineRule="auto"/>
            <w:ind w:left="1440" w:hanging="720"/>
          </w:pPr>
        </w:pPrChange>
      </w:pPr>
      <w:ins w:id="120" w:author="Author">
        <w:r>
          <w:rPr>
            <w:rFonts w:ascii="Arial" w:eastAsia="Times New Roman" w:hAnsi="Arial" w:cs="Arial"/>
            <w:sz w:val="20"/>
            <w:szCs w:val="20"/>
          </w:rPr>
          <w:t>(2)</w:t>
        </w:r>
        <w:r>
          <w:rPr>
            <w:rFonts w:ascii="Arial" w:eastAsia="Times New Roman" w:hAnsi="Arial" w:cs="Arial"/>
            <w:sz w:val="20"/>
            <w:szCs w:val="20"/>
          </w:rPr>
          <w:tab/>
          <w:t>reducing the load forecast for the EIM Balancing Authority Area by a small tolerance to allow for price determination.</w:t>
        </w:r>
      </w:ins>
    </w:p>
    <w:p w:rsidR="008A57D2" w:rsidRPr="00145976" w:rsidRDefault="00A31ECA" w:rsidP="00264C22">
      <w:pPr>
        <w:spacing w:after="0" w:line="480" w:lineRule="auto"/>
        <w:ind w:left="2880" w:hanging="720"/>
        <w:rPr>
          <w:rFonts w:ascii="Arial" w:eastAsia="Times New Roman" w:hAnsi="Arial" w:cs="Arial"/>
          <w:sz w:val="20"/>
          <w:szCs w:val="20"/>
          <w:rPrChange w:id="121" w:author="Author">
            <w:rPr/>
          </w:rPrChange>
        </w:rPr>
      </w:pPr>
      <w:ins w:id="122" w:author="Author">
        <w:r>
          <w:rPr>
            <w:rFonts w:ascii="Arial" w:eastAsia="Times New Roman" w:hAnsi="Arial" w:cs="Arial"/>
            <w:sz w:val="20"/>
            <w:szCs w:val="20"/>
          </w:rPr>
          <w:t>(C)</w:t>
        </w:r>
        <w:r>
          <w:rPr>
            <w:rFonts w:ascii="Arial" w:eastAsia="Times New Roman" w:hAnsi="Arial" w:cs="Arial"/>
            <w:sz w:val="20"/>
            <w:szCs w:val="20"/>
          </w:rPr>
          <w:tab/>
          <w:t>clear</w:t>
        </w:r>
        <w:r w:rsidR="00640668">
          <w:rPr>
            <w:rFonts w:ascii="Arial" w:eastAsia="Times New Roman" w:hAnsi="Arial" w:cs="Arial"/>
            <w:sz w:val="20"/>
            <w:szCs w:val="20"/>
          </w:rPr>
          <w:t>ing</w:t>
        </w:r>
        <w:r>
          <w:rPr>
            <w:rFonts w:ascii="Arial" w:eastAsia="Times New Roman" w:hAnsi="Arial" w:cs="Arial"/>
            <w:sz w:val="20"/>
            <w:szCs w:val="20"/>
          </w:rPr>
          <w:t xml:space="preserve"> the Real-Time Market in the EIM Balancing Authority Areas pursuant to the parameters specified in Sections 27.5.3.1 and 27.5.3.4, as applicable</w:t>
        </w:r>
        <w:r w:rsidR="00640668">
          <w:rPr>
            <w:rFonts w:ascii="Arial" w:eastAsia="Times New Roman" w:hAnsi="Arial" w:cs="Arial"/>
            <w:sz w:val="20"/>
            <w:szCs w:val="20"/>
          </w:rPr>
          <w:t>, if the amount of EIM Available Balancing Capacity is not sufficient to clear the infeasibility identified in the two runs</w:t>
        </w:r>
        <w:r>
          <w:rPr>
            <w:rFonts w:ascii="Arial" w:eastAsia="Times New Roman" w:hAnsi="Arial" w:cs="Arial"/>
            <w:sz w:val="20"/>
            <w:szCs w:val="20"/>
          </w:rPr>
          <w:t xml:space="preserve">. </w:t>
        </w:r>
      </w:ins>
    </w:p>
    <w:p w:rsidR="008F380F" w:rsidRPr="006C1BD1" w:rsidRDefault="008F380F" w:rsidP="008F380F">
      <w:pPr>
        <w:pStyle w:val="ListParagraph"/>
        <w:jc w:val="center"/>
        <w:rPr>
          <w:rFonts w:ascii="Arial" w:hAnsi="Arial" w:cs="Arial"/>
          <w:sz w:val="20"/>
          <w:szCs w:val="20"/>
          <w:rPrChange w:id="123" w:author="Author">
            <w:rPr/>
          </w:rPrChange>
        </w:rPr>
      </w:pPr>
      <w:r w:rsidRPr="006C1BD1">
        <w:rPr>
          <w:rFonts w:ascii="Arial" w:hAnsi="Arial" w:cs="Arial"/>
          <w:sz w:val="20"/>
          <w:szCs w:val="20"/>
          <w:rPrChange w:id="124" w:author="Author">
            <w:rPr/>
          </w:rPrChange>
        </w:rPr>
        <w:t>* * *</w:t>
      </w:r>
    </w:p>
    <w:p w:rsidR="008F380F" w:rsidRPr="006C1BD1" w:rsidRDefault="008F380F" w:rsidP="008F380F">
      <w:pPr>
        <w:pStyle w:val="ListParagraph"/>
        <w:jc w:val="center"/>
        <w:rPr>
          <w:rFonts w:ascii="Arial" w:hAnsi="Arial" w:cs="Arial"/>
          <w:sz w:val="20"/>
          <w:szCs w:val="20"/>
          <w:rPrChange w:id="125" w:author="Author">
            <w:rPr/>
          </w:rPrChange>
        </w:rPr>
      </w:pPr>
    </w:p>
    <w:p w:rsidR="00145976" w:rsidRDefault="00145976" w:rsidP="008F380F">
      <w:pPr>
        <w:rPr>
          <w:rFonts w:ascii="Arial" w:hAnsi="Arial" w:cs="Arial"/>
          <w:b/>
          <w:sz w:val="20"/>
          <w:szCs w:val="20"/>
        </w:rPr>
      </w:pPr>
    </w:p>
    <w:p w:rsidR="00145976" w:rsidRDefault="00145976" w:rsidP="008F380F">
      <w:pPr>
        <w:rPr>
          <w:ins w:id="126" w:author="Author"/>
          <w:rFonts w:ascii="Arial" w:hAnsi="Arial" w:cs="Arial"/>
          <w:b/>
          <w:sz w:val="20"/>
          <w:szCs w:val="20"/>
        </w:rPr>
      </w:pPr>
    </w:p>
    <w:p w:rsidR="004A7B78" w:rsidRDefault="004A7B78" w:rsidP="008F380F">
      <w:pPr>
        <w:rPr>
          <w:ins w:id="127" w:author="Author"/>
          <w:rFonts w:ascii="Arial" w:hAnsi="Arial" w:cs="Arial"/>
          <w:b/>
          <w:sz w:val="20"/>
          <w:szCs w:val="20"/>
        </w:rPr>
      </w:pPr>
    </w:p>
    <w:p w:rsidR="004A7B78" w:rsidRDefault="004A7B78" w:rsidP="008F380F">
      <w:pPr>
        <w:rPr>
          <w:rFonts w:ascii="Arial" w:hAnsi="Arial" w:cs="Arial"/>
          <w:b/>
          <w:sz w:val="20"/>
          <w:szCs w:val="20"/>
        </w:rPr>
      </w:pPr>
    </w:p>
    <w:p w:rsidR="00145976" w:rsidRDefault="00145976" w:rsidP="008F380F">
      <w:pPr>
        <w:rPr>
          <w:rFonts w:ascii="Arial" w:hAnsi="Arial" w:cs="Arial"/>
          <w:b/>
          <w:sz w:val="20"/>
          <w:szCs w:val="20"/>
        </w:rPr>
      </w:pPr>
    </w:p>
    <w:p w:rsidR="008F380F" w:rsidRPr="006C1BD1" w:rsidRDefault="003E280D" w:rsidP="008F380F">
      <w:pPr>
        <w:rPr>
          <w:ins w:id="128" w:author="Author"/>
          <w:rFonts w:ascii="Arial" w:hAnsi="Arial" w:cs="Arial"/>
          <w:b/>
          <w:sz w:val="20"/>
          <w:szCs w:val="20"/>
        </w:rPr>
      </w:pPr>
      <w:ins w:id="129" w:author="Author">
        <w:r>
          <w:rPr>
            <w:rFonts w:ascii="Arial" w:hAnsi="Arial" w:cs="Arial"/>
            <w:b/>
            <w:sz w:val="20"/>
            <w:szCs w:val="20"/>
          </w:rPr>
          <w:t xml:space="preserve">EIM </w:t>
        </w:r>
        <w:r w:rsidR="00523A76">
          <w:rPr>
            <w:rFonts w:ascii="Arial" w:hAnsi="Arial" w:cs="Arial"/>
            <w:b/>
            <w:sz w:val="20"/>
            <w:szCs w:val="20"/>
          </w:rPr>
          <w:t>Available Balancing</w:t>
        </w:r>
        <w:r w:rsidR="008F380F" w:rsidRPr="006C1BD1">
          <w:rPr>
            <w:rFonts w:ascii="Arial" w:hAnsi="Arial" w:cs="Arial"/>
            <w:b/>
            <w:sz w:val="20"/>
            <w:szCs w:val="20"/>
          </w:rPr>
          <w:t xml:space="preserve"> Capacity.</w:t>
        </w:r>
      </w:ins>
    </w:p>
    <w:p w:rsidR="008F380F" w:rsidRPr="007805A9" w:rsidRDefault="001F6FCA">
      <w:pPr>
        <w:pStyle w:val="ListParagraph"/>
        <w:spacing w:line="480" w:lineRule="auto"/>
        <w:ind w:left="0"/>
        <w:rPr>
          <w:ins w:id="130" w:author="Author"/>
          <w:rFonts w:ascii="Arial" w:hAnsi="Arial" w:cs="Arial"/>
          <w:b/>
          <w:sz w:val="20"/>
          <w:szCs w:val="20"/>
        </w:rPr>
        <w:pPrChange w:id="131" w:author="Author">
          <w:pPr>
            <w:pStyle w:val="ListParagraph"/>
            <w:ind w:left="0"/>
          </w:pPr>
        </w:pPrChange>
      </w:pPr>
      <w:ins w:id="132" w:author="Author">
        <w:r w:rsidRPr="006C1BD1">
          <w:rPr>
            <w:rFonts w:ascii="Arial" w:hAnsi="Arial" w:cs="Arial"/>
            <w:sz w:val="20"/>
            <w:szCs w:val="20"/>
          </w:rPr>
          <w:t>Any c</w:t>
        </w:r>
        <w:r w:rsidR="008F380F" w:rsidRPr="006C1BD1">
          <w:rPr>
            <w:rFonts w:ascii="Arial" w:hAnsi="Arial" w:cs="Arial"/>
            <w:sz w:val="20"/>
            <w:szCs w:val="20"/>
          </w:rPr>
          <w:t xml:space="preserve">apacity that </w:t>
        </w:r>
        <w:r w:rsidR="00B50615" w:rsidRPr="006C1BD1">
          <w:rPr>
            <w:rFonts w:ascii="Arial" w:hAnsi="Arial" w:cs="Arial"/>
            <w:sz w:val="20"/>
            <w:szCs w:val="20"/>
          </w:rPr>
          <w:t>an</w:t>
        </w:r>
        <w:r w:rsidR="008F380F" w:rsidRPr="006C1BD1">
          <w:rPr>
            <w:rFonts w:ascii="Arial" w:hAnsi="Arial" w:cs="Arial"/>
            <w:sz w:val="20"/>
            <w:szCs w:val="20"/>
          </w:rPr>
          <w:t xml:space="preserve"> EIM Entity </w:t>
        </w:r>
        <w:r w:rsidR="00F1398F" w:rsidRPr="006C1BD1">
          <w:rPr>
            <w:rFonts w:ascii="Arial" w:hAnsi="Arial" w:cs="Arial"/>
            <w:sz w:val="20"/>
            <w:szCs w:val="20"/>
          </w:rPr>
          <w:t xml:space="preserve">Scheduling Coordinator </w:t>
        </w:r>
        <w:r w:rsidR="00F1398F" w:rsidRPr="00D82E87">
          <w:rPr>
            <w:rFonts w:ascii="Arial" w:hAnsi="Arial" w:cs="Arial"/>
            <w:sz w:val="20"/>
            <w:szCs w:val="20"/>
          </w:rPr>
          <w:t xml:space="preserve">has identified </w:t>
        </w:r>
        <w:r w:rsidR="0054306A">
          <w:rPr>
            <w:rFonts w:ascii="Arial" w:hAnsi="Arial" w:cs="Arial"/>
            <w:sz w:val="20"/>
            <w:szCs w:val="20"/>
          </w:rPr>
          <w:t xml:space="preserve">in the EIM Resource Plan </w:t>
        </w:r>
        <w:r w:rsidR="00F1398F" w:rsidRPr="00B5725F">
          <w:rPr>
            <w:rFonts w:ascii="Arial" w:hAnsi="Arial" w:cs="Arial"/>
            <w:sz w:val="20"/>
            <w:szCs w:val="20"/>
          </w:rPr>
          <w:t xml:space="preserve">as available to </w:t>
        </w:r>
        <w:r w:rsidR="00F1398F" w:rsidRPr="006522A3">
          <w:rPr>
            <w:rFonts w:ascii="Arial" w:hAnsi="Arial" w:cs="Arial"/>
            <w:sz w:val="20"/>
            <w:szCs w:val="20"/>
          </w:rPr>
          <w:t>resolve a p</w:t>
        </w:r>
        <w:r w:rsidRPr="0024721E">
          <w:rPr>
            <w:rFonts w:ascii="Arial" w:hAnsi="Arial" w:cs="Arial"/>
            <w:sz w:val="20"/>
            <w:szCs w:val="20"/>
          </w:rPr>
          <w:t>ower balance violations in the EIM Balancing Authority Area</w:t>
        </w:r>
        <w:r w:rsidR="00F1398F" w:rsidRPr="007805A9">
          <w:rPr>
            <w:rFonts w:ascii="Arial" w:hAnsi="Arial" w:cs="Arial"/>
            <w:sz w:val="20"/>
            <w:szCs w:val="20"/>
          </w:rPr>
          <w:t xml:space="preserve"> as described in Section</w:t>
        </w:r>
        <w:r w:rsidR="00145976">
          <w:rPr>
            <w:rFonts w:ascii="Arial" w:hAnsi="Arial" w:cs="Arial"/>
            <w:sz w:val="20"/>
            <w:szCs w:val="20"/>
          </w:rPr>
          <w:t xml:space="preserve"> [ ]</w:t>
        </w:r>
        <w:r w:rsidR="008F380F" w:rsidRPr="007805A9">
          <w:rPr>
            <w:rFonts w:ascii="Arial" w:hAnsi="Arial" w:cs="Arial"/>
            <w:sz w:val="20"/>
            <w:szCs w:val="20"/>
          </w:rPr>
          <w:t>.</w:t>
        </w:r>
      </w:ins>
    </w:p>
    <w:p w:rsidR="008F380F" w:rsidRPr="0054306A" w:rsidRDefault="008F380F" w:rsidP="008F380F">
      <w:pPr>
        <w:pStyle w:val="ListParagraph"/>
        <w:ind w:left="0"/>
        <w:rPr>
          <w:rFonts w:ascii="Arial" w:hAnsi="Arial" w:cs="Arial"/>
          <w:sz w:val="20"/>
          <w:szCs w:val="20"/>
        </w:rPr>
      </w:pPr>
    </w:p>
    <w:sectPr w:rsidR="008F380F" w:rsidRPr="0054306A" w:rsidSect="00A302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12" w:rsidRDefault="00262C12" w:rsidP="008F380F">
      <w:pPr>
        <w:spacing w:after="0" w:line="240" w:lineRule="auto"/>
      </w:pPr>
      <w:r>
        <w:separator/>
      </w:r>
    </w:p>
  </w:endnote>
  <w:endnote w:type="continuationSeparator" w:id="0">
    <w:p w:rsidR="00262C12" w:rsidRDefault="00262C12" w:rsidP="008F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6C" w:rsidRDefault="00F94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76340"/>
      <w:docPartObj>
        <w:docPartGallery w:val="Page Numbers (Bottom of Page)"/>
        <w:docPartUnique/>
      </w:docPartObj>
    </w:sdtPr>
    <w:sdtEndPr>
      <w:rPr>
        <w:noProof/>
      </w:rPr>
    </w:sdtEndPr>
    <w:sdtContent>
      <w:p w:rsidR="00A302D2" w:rsidRDefault="00A302D2">
        <w:pPr>
          <w:pStyle w:val="Footer"/>
          <w:jc w:val="center"/>
        </w:pPr>
        <w:r>
          <w:fldChar w:fldCharType="begin"/>
        </w:r>
        <w:r>
          <w:instrText xml:space="preserve"> PAGE   \* MERGEFORMAT </w:instrText>
        </w:r>
        <w:r>
          <w:fldChar w:fldCharType="separate"/>
        </w:r>
        <w:r w:rsidR="00136FFD">
          <w:rPr>
            <w:noProof/>
          </w:rPr>
          <w:t>7</w:t>
        </w:r>
        <w:r>
          <w:rPr>
            <w:noProof/>
          </w:rPr>
          <w:fldChar w:fldCharType="end"/>
        </w:r>
      </w:p>
    </w:sdtContent>
  </w:sdt>
  <w:p w:rsidR="00A302D2" w:rsidRDefault="00A30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6C" w:rsidRDefault="00F94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12" w:rsidRDefault="00262C12" w:rsidP="008F380F">
      <w:pPr>
        <w:spacing w:after="0" w:line="240" w:lineRule="auto"/>
      </w:pPr>
      <w:r>
        <w:separator/>
      </w:r>
    </w:p>
  </w:footnote>
  <w:footnote w:type="continuationSeparator" w:id="0">
    <w:p w:rsidR="00262C12" w:rsidRDefault="00262C12" w:rsidP="008F3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6C" w:rsidRDefault="00F94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D2" w:rsidRDefault="00A302D2" w:rsidP="00A302D2">
    <w:pPr>
      <w:jc w:val="center"/>
      <w:rPr>
        <w:color w:val="1F497D"/>
      </w:rPr>
    </w:pPr>
    <w:r>
      <w:rPr>
        <w:color w:val="1F497D"/>
      </w:rPr>
      <w:t>For Discussion Purposes Only</w:t>
    </w:r>
  </w:p>
  <w:p w:rsidR="00A302D2" w:rsidRDefault="00A302D2" w:rsidP="00A302D2">
    <w:pPr>
      <w:jc w:val="center"/>
      <w:rPr>
        <w:color w:val="1F497D"/>
      </w:rPr>
    </w:pPr>
    <w:r>
      <w:rPr>
        <w:color w:val="1F497D"/>
      </w:rPr>
      <w:t>In Compliance with order in FERC Docket Nos. ER15-861-000 and EL15-53</w:t>
    </w:r>
  </w:p>
  <w:p w:rsidR="00A302D2" w:rsidRDefault="00A302D2" w:rsidP="00A302D2">
    <w:pPr>
      <w:rPr>
        <w:color w:val="1F497D"/>
      </w:rPr>
    </w:pPr>
  </w:p>
  <w:p w:rsidR="00A302D2" w:rsidRDefault="00A30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2D2" w:rsidRPr="00A302D2" w:rsidRDefault="00A302D2" w:rsidP="00A302D2">
    <w:pPr>
      <w:jc w:val="center"/>
    </w:pPr>
    <w:r w:rsidRPr="00A302D2">
      <w:t>For Discussion Purposes Only</w:t>
    </w:r>
  </w:p>
  <w:p w:rsidR="00A302D2" w:rsidRPr="00A302D2" w:rsidRDefault="00A302D2" w:rsidP="00A302D2">
    <w:pPr>
      <w:jc w:val="center"/>
    </w:pPr>
    <w:r w:rsidRPr="00A302D2">
      <w:t>In Compliance with order in FERC Docket Nos. ER15-861-000 and EL15-53</w:t>
    </w:r>
  </w:p>
  <w:p w:rsidR="00A302D2" w:rsidRDefault="00A302D2" w:rsidP="00A302D2">
    <w:pPr>
      <w:rPr>
        <w:color w:val="1F497D"/>
      </w:rPr>
    </w:pPr>
  </w:p>
  <w:p w:rsidR="00A302D2" w:rsidRDefault="00A3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03A87"/>
    <w:multiLevelType w:val="hybridMultilevel"/>
    <w:tmpl w:val="66228EBE"/>
    <w:lvl w:ilvl="0" w:tplc="B91AB3D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139BA"/>
    <w:multiLevelType w:val="hybridMultilevel"/>
    <w:tmpl w:val="A9803098"/>
    <w:lvl w:ilvl="0" w:tplc="810E9F1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2583C"/>
    <w:multiLevelType w:val="hybridMultilevel"/>
    <w:tmpl w:val="F7BA5646"/>
    <w:lvl w:ilvl="0" w:tplc="2B907C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0F"/>
    <w:rsid w:val="00056AAE"/>
    <w:rsid w:val="00070DB0"/>
    <w:rsid w:val="00097FAD"/>
    <w:rsid w:val="00112332"/>
    <w:rsid w:val="00136FFD"/>
    <w:rsid w:val="00142E1B"/>
    <w:rsid w:val="00145976"/>
    <w:rsid w:val="00151619"/>
    <w:rsid w:val="0017463B"/>
    <w:rsid w:val="001E0F99"/>
    <w:rsid w:val="001F6FCA"/>
    <w:rsid w:val="0024721E"/>
    <w:rsid w:val="00260DA1"/>
    <w:rsid w:val="00262C12"/>
    <w:rsid w:val="00264C22"/>
    <w:rsid w:val="002F7EE1"/>
    <w:rsid w:val="00315B2E"/>
    <w:rsid w:val="00360F71"/>
    <w:rsid w:val="0036344E"/>
    <w:rsid w:val="00391003"/>
    <w:rsid w:val="003E280D"/>
    <w:rsid w:val="00422E92"/>
    <w:rsid w:val="0045201F"/>
    <w:rsid w:val="00473D1A"/>
    <w:rsid w:val="004905C7"/>
    <w:rsid w:val="004A3EDE"/>
    <w:rsid w:val="004A7B78"/>
    <w:rsid w:val="004E3344"/>
    <w:rsid w:val="00523A76"/>
    <w:rsid w:val="0054306A"/>
    <w:rsid w:val="00577642"/>
    <w:rsid w:val="005C6D48"/>
    <w:rsid w:val="005C6EDD"/>
    <w:rsid w:val="005F1E49"/>
    <w:rsid w:val="00640668"/>
    <w:rsid w:val="006522A3"/>
    <w:rsid w:val="006839F3"/>
    <w:rsid w:val="006842B8"/>
    <w:rsid w:val="006C1BD1"/>
    <w:rsid w:val="00730858"/>
    <w:rsid w:val="00773FE4"/>
    <w:rsid w:val="007805A9"/>
    <w:rsid w:val="007B338C"/>
    <w:rsid w:val="007E3525"/>
    <w:rsid w:val="0081006D"/>
    <w:rsid w:val="008A31CC"/>
    <w:rsid w:val="008A57D2"/>
    <w:rsid w:val="008F317E"/>
    <w:rsid w:val="008F380F"/>
    <w:rsid w:val="009878F9"/>
    <w:rsid w:val="0099471F"/>
    <w:rsid w:val="00A302D2"/>
    <w:rsid w:val="00A31ECA"/>
    <w:rsid w:val="00A34F69"/>
    <w:rsid w:val="00A61133"/>
    <w:rsid w:val="00AA0948"/>
    <w:rsid w:val="00AB40E4"/>
    <w:rsid w:val="00B270A0"/>
    <w:rsid w:val="00B50615"/>
    <w:rsid w:val="00B5725F"/>
    <w:rsid w:val="00B97828"/>
    <w:rsid w:val="00BE4426"/>
    <w:rsid w:val="00C82C81"/>
    <w:rsid w:val="00C92FB8"/>
    <w:rsid w:val="00CE7813"/>
    <w:rsid w:val="00D414F1"/>
    <w:rsid w:val="00D82E87"/>
    <w:rsid w:val="00DF0A92"/>
    <w:rsid w:val="00E3629D"/>
    <w:rsid w:val="00F1398F"/>
    <w:rsid w:val="00F30E15"/>
    <w:rsid w:val="00F31813"/>
    <w:rsid w:val="00F35B71"/>
    <w:rsid w:val="00F94B6C"/>
    <w:rsid w:val="00FB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80F"/>
    <w:pPr>
      <w:ind w:left="720"/>
      <w:contextualSpacing/>
    </w:pPr>
  </w:style>
  <w:style w:type="paragraph" w:styleId="Header">
    <w:name w:val="header"/>
    <w:basedOn w:val="Normal"/>
    <w:link w:val="HeaderChar"/>
    <w:uiPriority w:val="99"/>
    <w:unhideWhenUsed/>
    <w:rsid w:val="008F3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80F"/>
  </w:style>
  <w:style w:type="paragraph" w:styleId="Footer">
    <w:name w:val="footer"/>
    <w:basedOn w:val="Normal"/>
    <w:link w:val="FooterChar"/>
    <w:uiPriority w:val="99"/>
    <w:unhideWhenUsed/>
    <w:rsid w:val="008F3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80F"/>
  </w:style>
  <w:style w:type="paragraph" w:styleId="BalloonText">
    <w:name w:val="Balloon Text"/>
    <w:basedOn w:val="Normal"/>
    <w:link w:val="BalloonTextChar"/>
    <w:uiPriority w:val="99"/>
    <w:semiHidden/>
    <w:unhideWhenUsed/>
    <w:rsid w:val="00773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E4"/>
    <w:rPr>
      <w:rFonts w:ascii="Segoe UI" w:hAnsi="Segoe UI" w:cs="Segoe UI"/>
      <w:sz w:val="18"/>
      <w:szCs w:val="18"/>
    </w:rPr>
  </w:style>
  <w:style w:type="paragraph" w:customStyle="1" w:styleId="Default">
    <w:name w:val="Default"/>
    <w:rsid w:val="006522A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522A3"/>
    <w:rPr>
      <w:sz w:val="16"/>
      <w:szCs w:val="16"/>
    </w:rPr>
  </w:style>
  <w:style w:type="paragraph" w:styleId="CommentText">
    <w:name w:val="annotation text"/>
    <w:basedOn w:val="Normal"/>
    <w:link w:val="CommentTextChar"/>
    <w:uiPriority w:val="99"/>
    <w:semiHidden/>
    <w:unhideWhenUsed/>
    <w:rsid w:val="006522A3"/>
    <w:pPr>
      <w:spacing w:line="240" w:lineRule="auto"/>
    </w:pPr>
    <w:rPr>
      <w:sz w:val="20"/>
      <w:szCs w:val="20"/>
    </w:rPr>
  </w:style>
  <w:style w:type="character" w:customStyle="1" w:styleId="CommentTextChar">
    <w:name w:val="Comment Text Char"/>
    <w:basedOn w:val="DefaultParagraphFont"/>
    <w:link w:val="CommentText"/>
    <w:uiPriority w:val="99"/>
    <w:semiHidden/>
    <w:rsid w:val="006522A3"/>
    <w:rPr>
      <w:sz w:val="20"/>
      <w:szCs w:val="20"/>
    </w:rPr>
  </w:style>
  <w:style w:type="paragraph" w:styleId="CommentSubject">
    <w:name w:val="annotation subject"/>
    <w:basedOn w:val="CommentText"/>
    <w:next w:val="CommentText"/>
    <w:link w:val="CommentSubjectChar"/>
    <w:uiPriority w:val="99"/>
    <w:semiHidden/>
    <w:unhideWhenUsed/>
    <w:rsid w:val="006522A3"/>
    <w:rPr>
      <w:b/>
      <w:bCs/>
    </w:rPr>
  </w:style>
  <w:style w:type="character" w:customStyle="1" w:styleId="CommentSubjectChar">
    <w:name w:val="Comment Subject Char"/>
    <w:basedOn w:val="CommentTextChar"/>
    <w:link w:val="CommentSubject"/>
    <w:uiPriority w:val="99"/>
    <w:semiHidden/>
    <w:rsid w:val="00652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7190">
      <w:bodyDiv w:val="1"/>
      <w:marLeft w:val="0"/>
      <w:marRight w:val="0"/>
      <w:marTop w:val="0"/>
      <w:marBottom w:val="0"/>
      <w:divBdr>
        <w:top w:val="none" w:sz="0" w:space="0" w:color="auto"/>
        <w:left w:val="none" w:sz="0" w:space="0" w:color="auto"/>
        <w:bottom w:val="none" w:sz="0" w:space="0" w:color="auto"/>
        <w:right w:val="none" w:sz="0" w:space="0" w:color="auto"/>
      </w:divBdr>
    </w:div>
    <w:div w:id="1006324262">
      <w:bodyDiv w:val="1"/>
      <w:marLeft w:val="0"/>
      <w:marRight w:val="0"/>
      <w:marTop w:val="0"/>
      <w:marBottom w:val="0"/>
      <w:divBdr>
        <w:top w:val="none" w:sz="0" w:space="0" w:color="auto"/>
        <w:left w:val="none" w:sz="0" w:space="0" w:color="auto"/>
        <w:bottom w:val="none" w:sz="0" w:space="0" w:color="auto"/>
        <w:right w:val="none" w:sz="0" w:space="0" w:color="auto"/>
      </w:divBdr>
    </w:div>
    <w:div w:id="19966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36FEE4075E09A146843E738B773EC646009D2CCE8BF729224E8023A3D7DBABF23B" ma:contentTypeVersion="33" ma:contentTypeDescription="" ma:contentTypeScope="" ma:versionID="bcb129e6c02e4b80577b5c3e6735f02e">
  <xsd:schema xmlns:xsd="http://www.w3.org/2001/XMLSchema" xmlns:xs="http://www.w3.org/2001/XMLSchema" xmlns:p="http://schemas.microsoft.com/office/2006/metadata/properties" xmlns:ns2="f9f38663-15b5-46ee-bea1-4191282ccfd6" xmlns:ns3="7047c233-9f7f-454a-8044-2277080f6bb2" targetNamespace="http://schemas.microsoft.com/office/2006/metadata/properties" ma:root="true" ma:fieldsID="b2abb274706d0a179357f4aba9104ec7" ns2:_="" ns3:_="">
    <xsd:import namespace="f9f38663-15b5-46ee-bea1-4191282ccfd6"/>
    <xsd:import namespace="7047c233-9f7f-454a-8044-2277080f6bb2"/>
    <xsd:element name="properties">
      <xsd:complexType>
        <xsd:sequence>
          <xsd:element name="documentManagement">
            <xsd:complexType>
              <xsd:all>
                <xsd:element ref="ns2:ISOSummary" minOccurs="0"/>
                <xsd:element ref="ns2:ISOExtract" minOccurs="0"/>
                <xsd:element ref="ns2:PostDate" minOccurs="0"/>
                <xsd:element ref="ns2:ExpireDate" minOccurs="0"/>
                <xsd:element ref="ns2:ISOOwner" minOccurs="0"/>
                <xsd:element ref="ns2:OriginalUri" minOccurs="0"/>
                <xsd:element ref="ns2:Important" minOccurs="0"/>
                <xsd:element ref="ns2:ISODescription" minOccurs="0"/>
                <xsd:element ref="ns2:Content_x0020_Administrator" minOccurs="0"/>
                <xsd:element ref="ns2:Content_x0020_Owner" minOccurs="0"/>
                <xsd:element ref="ns2:ISOContributor" minOccurs="0"/>
                <xsd:element ref="ns2:IsPublished" minOccurs="0"/>
                <xsd:element ref="ns2:Market_x0020_Notice" minOccurs="0"/>
                <xsd:element ref="ns2:News_x0020_Release" minOccurs="0"/>
                <xsd:element ref="ns2:ParentISOGroups" minOccurs="0"/>
                <xsd:element ref="ns3:ContentReviewInterval" minOccurs="0"/>
                <xsd:element ref="ns3:Document_x0020_Type" minOccurs="0"/>
                <xsd:element ref="ns3:ISOGroupSequence0" minOccurs="0"/>
                <xsd:element ref="ns3:Orig_x0020_Post_x0020_Date" minOccurs="0"/>
                <xsd:element ref="ns3:CrawlableUniqueID" minOccurs="0"/>
                <xsd:element ref="ns2:ISOArchived" minOccurs="0"/>
                <xsd:element ref="ns2:TaxCatchAll" minOccurs="0"/>
                <xsd:element ref="ns2:b9ea58a922854d979f16666f5802aed5" minOccurs="0"/>
                <xsd:element ref="ns2:TaxCatchAllLabel" minOccurs="0"/>
                <xsd:element ref="ns2:c2c9ed2cac1b40359a412fe4e10d95c5" minOccurs="0"/>
                <xsd:element ref="ns2:ISOGroupSequence" minOccurs="0"/>
                <xsd:element ref="ns2:hb8f7ab9f67b4c07bafdc165a1a14f13" minOccurs="0"/>
                <xsd:element ref="ns2:g47b85dad3234da7b3c04e6f2eaa6b9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38663-15b5-46ee-bea1-4191282ccfd6" elementFormDefault="qualified">
    <xsd:import namespace="http://schemas.microsoft.com/office/2006/documentManagement/types"/>
    <xsd:import namespace="http://schemas.microsoft.com/office/infopath/2007/PartnerControls"/>
    <xsd:element name="ISOSummary" ma:index="3" nillable="true" ma:displayName="ISOSummary" ma:internalName="ISOSummary" ma:readOnly="false">
      <xsd:simpleType>
        <xsd:restriction base="dms:Unknown"/>
      </xsd:simpleType>
    </xsd:element>
    <xsd:element name="ISOExtract" ma:index="4" nillable="true" ma:displayName="ISOExtract" ma:internalName="ISOExtract" ma:readOnly="false">
      <xsd:simpleType>
        <xsd:restriction base="dms:Unknown"/>
      </xsd:simpleType>
    </xsd:element>
    <xsd:element name="PostDate" ma:index="5" nillable="true" ma:displayName="PostDate" ma:default="[today]" ma:format="DateTim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Description" ma:index="10" nillable="true" ma:displayName="ISODescription" ma:internalName="ISODescription" ma:readOnly="false">
      <xsd:simpleType>
        <xsd:restriction base="dms:Unknown"/>
      </xsd:simpleType>
    </xsd:element>
    <xsd:element name="Content_x0020_Administrator" ma:index="11"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2"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3"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1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Market_x0020_Notice" ma:index="15" nillable="true" ma:displayName="Market Notice" ma:default="0" ma:internalName="Market_x0020_Notice" ma:readOnly="false">
      <xsd:simpleType>
        <xsd:restriction base="dms:Boolean"/>
      </xsd:simpleType>
    </xsd:element>
    <xsd:element name="News_x0020_Release" ma:index="16" nillable="true" ma:displayName="News Release" ma:default="0" ma:internalName="News_x0020_Release" ma:readOnly="false">
      <xsd:simpleType>
        <xsd:restriction base="dms:Boolean"/>
      </xsd:simpleType>
    </xsd:element>
    <xsd:element name="ParentISOGroups" ma:index="17" nillable="true" ma:displayName="ParentISOGroups" ma:description="Holds the associated parent Publisher Groups plus a copy of the List GUID" ma:internalName="ParentISOGroups" ma:readOnly="false">
      <xsd:simpleType>
        <xsd:restriction base="dms:Unknown"/>
      </xsd:simpleType>
    </xsd:element>
    <xsd:element name="ISOArchived" ma:index="23"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TaxCatchAll" ma:index="30" nillable="true" ma:displayName="Taxonomy Catch All Column" ma:description="" ma:hidden="true" ma:list="{6f4c2ddf-76c2-4359-87ca-892fabe4c24c}" ma:internalName="TaxCatchAll" ma:readOnly="false" ma:showField="CatchAllData"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b9ea58a922854d979f16666f5802aed5" ma:index="31" nillable="true" ma:taxonomy="true" ma:internalName="b9ea58a922854d979f16666f5802aed5" ma:taxonomyFieldName="ISOKeywords" ma:displayName="ISOKeywords" ma:readOnly="false" ma:fieldId="{b9ea58a9-2285-4d97-9f16-666f5802aed5}"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Label" ma:index="32" nillable="true" ma:displayName="Taxonomy Catch All Column1" ma:description="" ma:hidden="true" ma:list="{6f4c2ddf-76c2-4359-87ca-892fabe4c24c}" ma:internalName="TaxCatchAllLabel" ma:readOnly="true" ma:showField="CatchAllDataLabel"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c2c9ed2cac1b40359a412fe4e10d95c5" ma:index="33" nillable="true" ma:taxonomy="true" ma:internalName="c2c9ed2cac1b40359a412fe4e10d95c5" ma:taxonomyFieldName="ISOArchive" ma:displayName="ISOArchive" ma:readOnly="false" ma:fieldId="{c2c9ed2c-ac1b-4035-9a41-2fe4e10d95c5}" ma:sspId="fd729072-e730-4317-b4a5-200041a3a517" ma:termSetId="8d20272c-4e49-4ec7-8306-7ffc8b7ce91b" ma:anchorId="00000000-0000-0000-0000-000000000000" ma:open="false" ma:isKeyword="false">
      <xsd:complexType>
        <xsd:sequence>
          <xsd:element ref="pc:Terms" minOccurs="0" maxOccurs="1"/>
        </xsd:sequence>
      </xsd:complexType>
    </xsd:element>
    <xsd:element name="ISOGroupSequence" ma:index="35" nillable="true" ma:displayName="ISOGroupSequence" ma:hidden="true" ma:internalName="ISOGroupSequence" ma:readOnly="false">
      <xsd:simpleType>
        <xsd:restriction base="dms:Text">
          <xsd:maxLength value="255"/>
        </xsd:restriction>
      </xsd:simpleType>
    </xsd:element>
    <xsd:element name="hb8f7ab9f67b4c07bafdc165a1a14f13" ma:index="39" nillable="true" ma:taxonomy="true" ma:internalName="hb8f7ab9f67b4c07bafdc165a1a14f13" ma:taxonomyFieldName="ISOGroup" ma:displayName="ISOGroup" ma:readOnly="false" ma:fieldId="{1b8f7ab9-f67b-4c07-bafd-c165a1a14f1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g47b85dad3234da7b3c04e6f2eaa6b94" ma:index="40" nillable="true" ma:taxonomy="true" ma:internalName="g47b85dad3234da7b3c04e6f2eaa6b94" ma:taxonomyFieldName="ISOTopic" ma:displayName="ISOTopic" ma:readOnly="false" ma:fieldId="{047b85da-d323-4da7-b3c0-4e6f2eaa6b94}" ma:taxonomyMulti="true" ma:sspId="fd729072-e730-4317-b4a5-200041a3a517" ma:termSetId="f0be43a1-0042-4a32-a693-518fcc2cb6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47c233-9f7f-454a-8044-2277080f6bb2" elementFormDefault="qualified">
    <xsd:import namespace="http://schemas.microsoft.com/office/2006/documentManagement/types"/>
    <xsd:import namespace="http://schemas.microsoft.com/office/infopath/2007/PartnerControls"/>
    <xsd:element name="ContentReviewInterval" ma:index="18"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Document_x0020_Type" ma:index="19" nillable="true" ma:displayName="Document Type" ma:format="Dropdown" ma:internalName="Document_x0020_Type" ma:readOnly="false">
      <xsd:simpleType>
        <xsd:restriction base="dms:Choice">
          <xsd:enumeration value="Agenda"/>
          <xsd:enumeration value="Agreement"/>
          <xsd:enumeration value="Amendment"/>
          <xsd:enumeration value="Answer"/>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ISOGroupSequence0" ma:index="20" nillable="true" ma:displayName="ISOGroupSequence" ma:internalName="ISOGroupSequence0" ma:readOnly="false">
      <xsd:simpleType>
        <xsd:restriction base="dms:Text">
          <xsd:maxLength value="255"/>
        </xsd:restriction>
      </xsd:simpleType>
    </xsd:element>
    <xsd:element name="Orig_x0020_Post_x0020_Date" ma:index="21" nillable="true" ma:displayName="Orig Post Date" ma:format="DateTime" ma:internalName="Orig_x0020_Post_x0020_Date" ma:readOnly="false">
      <xsd:simpleType>
        <xsd:restriction base="dms:DateTime"/>
      </xsd:simpleType>
    </xsd:element>
    <xsd:element name="CrawlableUniqueID" ma:index="22" nillable="true" ma:displayName="CrawlableUniqueID" ma:internalName="CrawlableUnique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OSummary xmlns="f9f38663-15b5-46ee-bea1-4191282ccfd6">Energy Imbalance Market Available Capacity draft tariff language for August 19, 2015 compliance filing</ISOSummary>
    <ISOGroupSequence xmlns="f9f38663-15b5-46ee-bea1-4191282ccfd6" xsi:nil="true"/>
    <PostDate xmlns="f9f38663-15b5-46ee-bea1-4191282ccfd6">2015-08-11T00:12:10+00:00</PostDate>
    <Content_x0020_Owner xmlns="f9f38663-15b5-46ee-bea1-4191282ccfd6">
      <UserInfo>
        <DisplayName>Almeida, Keoni</DisplayName>
        <AccountId>30</AccountId>
        <AccountType/>
      </UserInfo>
    </Content_x0020_Owner>
    <OriginalUri xmlns="f9f38663-15b5-46ee-bea1-4191282ccfd6">
      <Url xsi:nil="true"/>
      <Description xsi:nil="true"/>
    </OriginalUri>
    <ISOArchived xmlns="f9f38663-15b5-46ee-bea1-4191282ccfd6">Not Archived</ISOArchived>
    <IsPublished xmlns="f9f38663-15b5-46ee-bea1-4191282ccfd6">true</IsPublished>
    <ISOOwner xmlns="f9f38663-15b5-46ee-bea1-4191282ccfd6">Almeida, Keoni</ISOOwner>
    <ISOContributor xmlns="f9f38663-15b5-46ee-bea1-4191282ccfd6">
      <UserInfo>
        <DisplayName>Osborne, Kristina</DisplayName>
        <AccountId>29</AccountId>
        <AccountType/>
      </UserInfo>
    </ISOContributor>
    <Important xmlns="f9f38663-15b5-46ee-bea1-4191282ccfd6">false</Important>
    <ExpireDate xmlns="f9f38663-15b5-46ee-bea1-4191282ccfd6" xsi:nil="true"/>
    <Content_x0020_Administrator xmlns="f9f38663-15b5-46ee-bea1-4191282ccfd6">
      <UserInfo>
        <DisplayName>Osborne, Kristina</DisplayName>
        <AccountId>29</AccountId>
        <AccountType/>
      </UserInfo>
    </Content_x0020_Administrator>
    <ISODescription xmlns="f9f38663-15b5-46ee-bea1-4191282ccfd6" xsi:nil="true"/>
    <Orig_x0020_Post_x0020_Date xmlns="7047c233-9f7f-454a-8044-2277080f6bb2">2015-08-10T23:58:34+00:00</Orig_x0020_Post_x0020_Date>
    <Document_x0020_Type xmlns="7047c233-9f7f-454a-8044-2277080f6bb2">Tariff</Document_x0020_Type>
    <ContentReviewInterval xmlns="7047c233-9f7f-454a-8044-2277080f6bb2">24</ContentReviewInterval>
    <ParentISOGroups xmlns="f9f38663-15b5-46ee-bea1-4191282ccfd6">Energy Imbalance Market transition period - tariff language|8ca269b5-797e-485c-b4c3-09e5702d57d6;Web conference - EIM available capacity draft tariff language - Aug 13, 2015|cd848595-8580-4c39-986e-21e48f5836af;Energy Imbalance Market year 1 enhancements phase 2 - tariff language|1b58f45b-9b9e-47ba-a6d2-fda48bfcb861</ParentISOGroups>
    <News_x0020_Release xmlns="f9f38663-15b5-46ee-bea1-4191282ccfd6">false</News_x0020_Release>
    <Market_x0020_Notice xmlns="f9f38663-15b5-46ee-bea1-4191282ccfd6">false</Market_x0020_Notice>
    <TaxCatchAll xmlns="f9f38663-15b5-46ee-bea1-4191282ccfd6">
      <Value>131</Value>
    </TaxCatchAll>
    <c2c9ed2cac1b40359a412fe4e10d95c5 xmlns="f9f38663-15b5-46ee-bea1-4191282ccfd6">
      <Terms xmlns="http://schemas.microsoft.com/office/infopath/2007/PartnerControls"/>
    </c2c9ed2cac1b40359a412fe4e10d95c5>
    <ISOGroupSequence0 xmlns="7047c233-9f7f-454a-8044-2277080f6bb2" xsi:nil="true"/>
    <g47b85dad3234da7b3c04e6f2eaa6b94 xmlns="f9f38663-15b5-46ee-bea1-4191282ccfd6">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g47b85dad3234da7b3c04e6f2eaa6b94>
    <CrawlableUniqueID xmlns="7047c233-9f7f-454a-8044-2277080f6bb2">9c8f0a9b-008a-48bc-bc36-4e97a7456298</CrawlableUniqueID>
    <ISOExtract xmlns="f9f38663-15b5-46ee-bea1-4191282ccfd6" xsi:nil="true"/>
    <hb8f7ab9f67b4c07bafdc165a1a14f13 xmlns="f9f38663-15b5-46ee-bea1-4191282ccfd6">
      <Terms xmlns="http://schemas.microsoft.com/office/infopath/2007/PartnerControls"/>
    </hb8f7ab9f67b4c07bafdc165a1a14f13>
    <b9ea58a922854d979f16666f5802aed5 xmlns="f9f38663-15b5-46ee-bea1-4191282ccfd6">
      <Terms xmlns="http://schemas.microsoft.com/office/infopath/2007/PartnerControls"/>
    </b9ea58a922854d979f16666f5802aed5>
  </documentManagement>
</p:properties>
</file>

<file path=customXml/itemProps1.xml><?xml version="1.0" encoding="utf-8"?>
<ds:datastoreItem xmlns:ds="http://schemas.openxmlformats.org/officeDocument/2006/customXml" ds:itemID="{9AF871B2-3664-497C-BC3D-9E85E93F307B}"/>
</file>

<file path=customXml/itemProps2.xml><?xml version="1.0" encoding="utf-8"?>
<ds:datastoreItem xmlns:ds="http://schemas.openxmlformats.org/officeDocument/2006/customXml" ds:itemID="{FC850A9B-5ADE-4DD0-9E4A-F467AD158AC2}"/>
</file>

<file path=customXml/itemProps3.xml><?xml version="1.0" encoding="utf-8"?>
<ds:datastoreItem xmlns:ds="http://schemas.openxmlformats.org/officeDocument/2006/customXml" ds:itemID="{AC2975B4-6635-4E8F-826E-51BDFAC7049E}"/>
</file>

<file path=docProps/app.xml><?xml version="1.0" encoding="utf-8"?>
<Properties xmlns="http://schemas.openxmlformats.org/officeDocument/2006/extended-properties" xmlns:vt="http://schemas.openxmlformats.org/officeDocument/2006/docPropsVTypes">
  <Template>504BCA4E.dotm</Template>
  <TotalTime>0</TotalTime>
  <Pages>1</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Energy Imbalance Market Available Capacity</dc:title>
  <dc:creator/>
  <cp:lastModifiedBy/>
  <cp:revision>1</cp:revision>
  <dcterms:created xsi:type="dcterms:W3CDTF">2015-08-10T23:29:00Z</dcterms:created>
  <dcterms:modified xsi:type="dcterms:W3CDTF">2015-08-10T23:42:00Z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0x01010036FEE4075E09A146843E738B773EC646009D2CCE8BF729224E8023A3D7DBABF23B</vt:lpwstr>
  </property>
  <property fmtid="{D5CDD505-2E9C-101B-9397-08002B2CF9AE}" pid="3" name="ISOGroup">
    <vt:lpwstr/>
  </property>
  <property fmtid="{D5CDD505-2E9C-101B-9397-08002B2CF9AE}" pid="4" name="ISOArchive">
    <vt:lpwstr/>
  </property>
  <property fmtid="{D5CDD505-2E9C-101B-9397-08002B2CF9AE}" pid="5" name="ISOKeywords">
    <vt:lpwstr/>
  </property>
  <property fmtid="{D5CDD505-2E9C-101B-9397-08002B2CF9AE}" pid="6" name="ISOTopic">
    <vt:lpwstr>131;#Stakeholder processes|71659ab1-dac7-419e-9529-abc47c232b66</vt:lpwstr>
  </property>
  <property fmtid="{D5CDD505-2E9C-101B-9397-08002B2CF9AE}" pid="7" name="n17aa529ee554df5a6a2645f14ad0917">
    <vt:lpwstr>Not Archived|d4ac4999-fa66-470b-a400-7ab6671d1fab</vt:lpwstr>
  </property>
  <property fmtid="{D5CDD505-2E9C-101B-9397-08002B2CF9AE}" pid="8" name="ISOArchive0">
    <vt:lpwstr/>
  </property>
  <property fmtid="{D5CDD505-2E9C-101B-9397-08002B2CF9AE}" pid="9" name="PageLink">
    <vt:lpwstr/>
  </property>
</Properties>
</file>