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144" w:rsidRDefault="00696144" w:rsidP="00696144">
      <w:pPr>
        <w:pStyle w:val="hangingsection"/>
        <w:spacing w:after="0" w:line="480" w:lineRule="auto"/>
        <w:ind w:left="720"/>
        <w:rPr>
          <w:ins w:id="0" w:author="Author"/>
          <w:b/>
          <w:bCs/>
          <w:sz w:val="20"/>
          <w:szCs w:val="20"/>
        </w:rPr>
      </w:pPr>
      <w:r w:rsidRPr="004959FE">
        <w:rPr>
          <w:b/>
          <w:sz w:val="20"/>
          <w:szCs w:val="20"/>
        </w:rPr>
        <w:t xml:space="preserve">11.5.4.1.1 </w:t>
      </w:r>
      <w:r w:rsidRPr="004959FE">
        <w:rPr>
          <w:bCs/>
          <w:sz w:val="20"/>
          <w:szCs w:val="20"/>
        </w:rPr>
        <w:t xml:space="preserve"> </w:t>
      </w:r>
      <w:r w:rsidRPr="004959FE">
        <w:rPr>
          <w:b/>
          <w:bCs/>
          <w:sz w:val="20"/>
          <w:szCs w:val="20"/>
        </w:rPr>
        <w:tab/>
        <w:t>Real-Time Congestion Offset.</w:t>
      </w:r>
    </w:p>
    <w:p w:rsidR="005316F2" w:rsidRPr="004959FE" w:rsidRDefault="005316F2" w:rsidP="00BF1982">
      <w:pPr>
        <w:pStyle w:val="hangingsection"/>
        <w:spacing w:after="0" w:line="480" w:lineRule="auto"/>
        <w:rPr>
          <w:bCs/>
          <w:sz w:val="20"/>
          <w:szCs w:val="20"/>
        </w:rPr>
      </w:pPr>
      <w:ins w:id="1" w:author="Author">
        <w:r w:rsidRPr="00911C5B">
          <w:rPr>
            <w:bCs/>
            <w:sz w:val="20"/>
            <w:szCs w:val="20"/>
            <w:rPrChange w:id="2" w:author="Author">
              <w:rPr>
                <w:b/>
                <w:bCs/>
                <w:sz w:val="20"/>
                <w:szCs w:val="20"/>
              </w:rPr>
            </w:rPrChange>
          </w:rPr>
          <w:t>(a)</w:t>
        </w:r>
        <w:r>
          <w:rPr>
            <w:b/>
            <w:bCs/>
            <w:sz w:val="20"/>
            <w:szCs w:val="20"/>
          </w:rPr>
          <w:tab/>
          <w:t xml:space="preserve">Contribution to Marginal Cost of Congestion.  </w:t>
        </w:r>
        <w:r w:rsidRPr="004959FE">
          <w:rPr>
            <w:sz w:val="20"/>
            <w:szCs w:val="20"/>
          </w:rPr>
          <w:t>For each Settlement Period of the RTM, the CAISO shall calculate the</w:t>
        </w:r>
        <w:r>
          <w:rPr>
            <w:sz w:val="20"/>
            <w:szCs w:val="20"/>
          </w:rPr>
          <w:t xml:space="preserve"> contribution of each Balancing Authority Area </w:t>
        </w:r>
        <w:r w:rsidR="00FA6A37">
          <w:rPr>
            <w:sz w:val="20"/>
            <w:szCs w:val="20"/>
          </w:rPr>
          <w:t xml:space="preserve">in </w:t>
        </w:r>
        <w:r>
          <w:rPr>
            <w:sz w:val="20"/>
            <w:szCs w:val="20"/>
          </w:rPr>
          <w:t xml:space="preserve">the EIM Area to the Marginal Cost of Congestion </w:t>
        </w:r>
        <w:r w:rsidRPr="004959FE">
          <w:rPr>
            <w:sz w:val="20"/>
            <w:szCs w:val="20"/>
          </w:rPr>
          <w:t xml:space="preserve">at each resource location </w:t>
        </w:r>
        <w:r>
          <w:rPr>
            <w:sz w:val="20"/>
            <w:szCs w:val="20"/>
          </w:rPr>
          <w:t xml:space="preserve">and intertie </w:t>
        </w:r>
        <w:r w:rsidRPr="004959FE">
          <w:rPr>
            <w:sz w:val="20"/>
            <w:szCs w:val="20"/>
          </w:rPr>
          <w:t>in the EIM Area</w:t>
        </w:r>
        <w:r>
          <w:rPr>
            <w:sz w:val="20"/>
            <w:szCs w:val="20"/>
          </w:rPr>
          <w:t xml:space="preserve"> </w:t>
        </w:r>
        <w:r w:rsidR="002C03AB">
          <w:rPr>
            <w:sz w:val="20"/>
            <w:szCs w:val="20"/>
          </w:rPr>
          <w:t xml:space="preserve">for each Balancing Authority Area </w:t>
        </w:r>
        <w:r>
          <w:rPr>
            <w:bCs/>
            <w:sz w:val="20"/>
            <w:szCs w:val="20"/>
          </w:rPr>
          <w:t xml:space="preserve">based on the location of the </w:t>
        </w:r>
        <w:r w:rsidRPr="004959FE">
          <w:rPr>
            <w:sz w:val="20"/>
            <w:szCs w:val="20"/>
          </w:rPr>
          <w:t>Transmission Constraints</w:t>
        </w:r>
        <w:r w:rsidR="00D3516A">
          <w:rPr>
            <w:sz w:val="20"/>
            <w:szCs w:val="20"/>
          </w:rPr>
          <w:t xml:space="preserve"> in each Balancing Authority Area</w:t>
        </w:r>
        <w:r>
          <w:rPr>
            <w:sz w:val="20"/>
            <w:szCs w:val="20"/>
          </w:rPr>
          <w:t xml:space="preserve">, </w:t>
        </w:r>
        <w:del w:id="3" w:author="Author">
          <w:r w:rsidRPr="00C70895" w:rsidDel="00D3516A">
            <w:rPr>
              <w:sz w:val="20"/>
              <w:szCs w:val="20"/>
            </w:rPr>
            <w:delText xml:space="preserve">inclusive of internal constraints, </w:delText>
          </w:r>
        </w:del>
        <w:r w:rsidRPr="00C70895">
          <w:rPr>
            <w:sz w:val="20"/>
            <w:szCs w:val="20"/>
          </w:rPr>
          <w:t>EIM External Interties</w:t>
        </w:r>
        <w:r w:rsidR="00D3516A">
          <w:rPr>
            <w:sz w:val="20"/>
            <w:szCs w:val="20"/>
          </w:rPr>
          <w:t>,</w:t>
        </w:r>
        <w:r w:rsidRPr="00C70895">
          <w:rPr>
            <w:sz w:val="20"/>
            <w:szCs w:val="20"/>
          </w:rPr>
          <w:t xml:space="preserve"> and constraints enforced outside of the</w:t>
        </w:r>
        <w:r>
          <w:rPr>
            <w:sz w:val="20"/>
            <w:szCs w:val="20"/>
          </w:rPr>
          <w:t xml:space="preserve"> EIM Area needed to manage </w:t>
        </w:r>
        <w:r w:rsidRPr="00C70895">
          <w:rPr>
            <w:sz w:val="20"/>
            <w:szCs w:val="20"/>
          </w:rPr>
          <w:t>th</w:t>
        </w:r>
        <w:r>
          <w:rPr>
            <w:sz w:val="20"/>
            <w:szCs w:val="20"/>
          </w:rPr>
          <w:t>at</w:t>
        </w:r>
        <w:r w:rsidRPr="00C70895">
          <w:rPr>
            <w:sz w:val="20"/>
            <w:szCs w:val="20"/>
          </w:rPr>
          <w:t xml:space="preserve"> Balancing Authority Area</w:t>
        </w:r>
        <w:r>
          <w:rPr>
            <w:sz w:val="20"/>
            <w:szCs w:val="20"/>
          </w:rPr>
          <w:t>’s responsibilities.</w:t>
        </w:r>
      </w:ins>
    </w:p>
    <w:p w:rsidR="00696144" w:rsidRPr="004959FE" w:rsidRDefault="00696144" w:rsidP="00696144">
      <w:pPr>
        <w:pStyle w:val="hangingsection"/>
        <w:spacing w:after="0" w:line="480" w:lineRule="auto"/>
        <w:rPr>
          <w:sz w:val="20"/>
          <w:szCs w:val="20"/>
        </w:rPr>
      </w:pPr>
      <w:r w:rsidRPr="004959FE">
        <w:rPr>
          <w:bCs/>
          <w:sz w:val="20"/>
          <w:szCs w:val="20"/>
        </w:rPr>
        <w:t>(</w:t>
      </w:r>
      <w:del w:id="4" w:author="Author">
        <w:r w:rsidRPr="004959FE" w:rsidDel="005316F2">
          <w:rPr>
            <w:bCs/>
            <w:sz w:val="20"/>
            <w:szCs w:val="20"/>
          </w:rPr>
          <w:delText>a</w:delText>
        </w:r>
      </w:del>
      <w:ins w:id="5" w:author="Author">
        <w:r w:rsidR="005316F2">
          <w:rPr>
            <w:bCs/>
            <w:sz w:val="20"/>
            <w:szCs w:val="20"/>
          </w:rPr>
          <w:t>b</w:t>
        </w:r>
      </w:ins>
      <w:r w:rsidRPr="004959FE">
        <w:rPr>
          <w:bCs/>
          <w:sz w:val="20"/>
          <w:szCs w:val="20"/>
        </w:rPr>
        <w:t>)</w:t>
      </w:r>
      <w:r w:rsidRPr="004959FE">
        <w:rPr>
          <w:bCs/>
          <w:sz w:val="20"/>
          <w:szCs w:val="20"/>
        </w:rPr>
        <w:tab/>
      </w:r>
      <w:r w:rsidRPr="004959FE">
        <w:rPr>
          <w:b/>
          <w:bCs/>
          <w:sz w:val="20"/>
          <w:szCs w:val="20"/>
        </w:rPr>
        <w:t xml:space="preserve">Real-Time Congestion Offset.  </w:t>
      </w:r>
      <w:r w:rsidRPr="004959FE">
        <w:rPr>
          <w:sz w:val="20"/>
          <w:szCs w:val="20"/>
        </w:rPr>
        <w:t xml:space="preserve">For each Settlement Period of the RTM, the CAISO shall calculate the Real-Time Congestion Offset </w:t>
      </w:r>
      <w:ins w:id="6" w:author="Author">
        <w:r w:rsidR="002C03AB">
          <w:rPr>
            <w:sz w:val="20"/>
            <w:szCs w:val="20"/>
          </w:rPr>
          <w:t xml:space="preserve">for each Balancing Authority Area in the EIM Area </w:t>
        </w:r>
      </w:ins>
      <w:r w:rsidRPr="004959FE">
        <w:rPr>
          <w:sz w:val="20"/>
          <w:szCs w:val="20"/>
        </w:rPr>
        <w:t>as—</w:t>
      </w:r>
    </w:p>
    <w:p w:rsidR="00696144" w:rsidRPr="004959FE" w:rsidRDefault="00696144" w:rsidP="00696144">
      <w:pPr>
        <w:pStyle w:val="hangingsection"/>
        <w:spacing w:after="0" w:line="480" w:lineRule="auto"/>
        <w:ind w:left="2160"/>
        <w:rPr>
          <w:sz w:val="20"/>
          <w:szCs w:val="20"/>
        </w:rPr>
      </w:pPr>
      <w:r w:rsidRPr="004959FE">
        <w:rPr>
          <w:sz w:val="20"/>
          <w:szCs w:val="20"/>
        </w:rPr>
        <w:t xml:space="preserve">(1) </w:t>
      </w:r>
      <w:r w:rsidRPr="004959FE">
        <w:rPr>
          <w:sz w:val="20"/>
          <w:szCs w:val="20"/>
        </w:rPr>
        <w:tab/>
        <w:t xml:space="preserve">the sum </w:t>
      </w:r>
      <w:del w:id="7" w:author="Author">
        <w:r w:rsidRPr="004959FE" w:rsidDel="002C03AB">
          <w:rPr>
            <w:sz w:val="20"/>
            <w:szCs w:val="20"/>
          </w:rPr>
          <w:delText xml:space="preserve">for each Balancing Authority Area in the EIM Area </w:delText>
        </w:r>
      </w:del>
      <w:r w:rsidRPr="004959FE">
        <w:rPr>
          <w:sz w:val="20"/>
          <w:szCs w:val="20"/>
        </w:rPr>
        <w:t>of the product of the contribution of that Balancing Authority Area</w:t>
      </w:r>
      <w:del w:id="8" w:author="Author">
        <w:r w:rsidRPr="004959FE" w:rsidDel="00F45079">
          <w:rPr>
            <w:sz w:val="20"/>
            <w:szCs w:val="20"/>
          </w:rPr>
          <w:delText xml:space="preserve">’s </w:delText>
        </w:r>
        <w:r w:rsidRPr="004959FE" w:rsidDel="00863339">
          <w:rPr>
            <w:sz w:val="20"/>
            <w:szCs w:val="20"/>
          </w:rPr>
          <w:delText>Transmission Constraints</w:delText>
        </w:r>
        <w:r w:rsidDel="00863339">
          <w:rPr>
            <w:sz w:val="20"/>
            <w:szCs w:val="20"/>
          </w:rPr>
          <w:delText xml:space="preserve">, </w:delText>
        </w:r>
        <w:r w:rsidRPr="00C70895" w:rsidDel="00863339">
          <w:rPr>
            <w:sz w:val="20"/>
            <w:szCs w:val="20"/>
          </w:rPr>
          <w:delText>inclusive of internal constraints, EIM External Interties and constraints enforced outside of the</w:delText>
        </w:r>
        <w:r w:rsidDel="00863339">
          <w:rPr>
            <w:sz w:val="20"/>
            <w:szCs w:val="20"/>
          </w:rPr>
          <w:delText xml:space="preserve"> EIM Area needed to manage EIM T</w:delText>
        </w:r>
        <w:r w:rsidRPr="00C70895" w:rsidDel="00863339">
          <w:rPr>
            <w:sz w:val="20"/>
            <w:szCs w:val="20"/>
          </w:rPr>
          <w:delText>ransfers of the Balancing Authority Area,</w:delText>
        </w:r>
      </w:del>
      <w:r w:rsidR="00C16F0F">
        <w:rPr>
          <w:sz w:val="20"/>
          <w:szCs w:val="20"/>
        </w:rPr>
        <w:t xml:space="preserve"> </w:t>
      </w:r>
      <w:ins w:id="9" w:author="Author">
        <w:r w:rsidR="002C03AB">
          <w:rPr>
            <w:sz w:val="20"/>
            <w:szCs w:val="20"/>
          </w:rPr>
          <w:t xml:space="preserve">as determined in subsection (a) of this section, </w:t>
        </w:r>
      </w:ins>
      <w:del w:id="10" w:author="Author">
        <w:r w:rsidRPr="004959FE" w:rsidDel="002C03AB">
          <w:rPr>
            <w:sz w:val="20"/>
            <w:szCs w:val="20"/>
          </w:rPr>
          <w:delText xml:space="preserve">to </w:delText>
        </w:r>
      </w:del>
      <w:r w:rsidRPr="004959FE">
        <w:rPr>
          <w:sz w:val="20"/>
          <w:szCs w:val="20"/>
        </w:rPr>
        <w:t xml:space="preserve">the </w:t>
      </w:r>
      <w:ins w:id="11" w:author="Author">
        <w:r w:rsidR="00020325">
          <w:rPr>
            <w:sz w:val="20"/>
            <w:szCs w:val="20"/>
          </w:rPr>
          <w:t xml:space="preserve">Marginal Cost of Congestion </w:t>
        </w:r>
      </w:ins>
      <w:del w:id="12" w:author="Author">
        <w:r w:rsidRPr="004959FE" w:rsidDel="00020325">
          <w:rPr>
            <w:sz w:val="20"/>
            <w:szCs w:val="20"/>
          </w:rPr>
          <w:delText xml:space="preserve">marginal Congestion </w:delText>
        </w:r>
      </w:del>
      <w:r w:rsidRPr="004959FE">
        <w:rPr>
          <w:sz w:val="20"/>
          <w:szCs w:val="20"/>
        </w:rPr>
        <w:t>component of the Locational Marginal Price at each resource location in the EIM Area</w:t>
      </w:r>
      <w:ins w:id="13" w:author="Author">
        <w:r w:rsidR="002C03AB">
          <w:rPr>
            <w:sz w:val="20"/>
            <w:szCs w:val="20"/>
          </w:rPr>
          <w:t>,</w:t>
        </w:r>
      </w:ins>
      <w:r w:rsidRPr="004959FE">
        <w:rPr>
          <w:sz w:val="20"/>
          <w:szCs w:val="20"/>
        </w:rPr>
        <w:t xml:space="preserve"> and the imbalance energy</w:t>
      </w:r>
      <w:ins w:id="14" w:author="Author">
        <w:r w:rsidR="002C03AB">
          <w:rPr>
            <w:sz w:val="20"/>
            <w:szCs w:val="20"/>
          </w:rPr>
          <w:t xml:space="preserve"> at that resource location</w:t>
        </w:r>
      </w:ins>
      <w:r w:rsidRPr="004959FE">
        <w:rPr>
          <w:sz w:val="20"/>
          <w:szCs w:val="20"/>
        </w:rPr>
        <w:t>, including Virtual Bids</w:t>
      </w:r>
      <w:del w:id="15" w:author="Author">
        <w:r w:rsidRPr="004959FE" w:rsidDel="002C03AB">
          <w:rPr>
            <w:sz w:val="20"/>
            <w:szCs w:val="20"/>
          </w:rPr>
          <w:delText>,</w:delText>
        </w:r>
      </w:del>
      <w:r w:rsidRPr="004959FE">
        <w:rPr>
          <w:sz w:val="20"/>
          <w:szCs w:val="20"/>
        </w:rPr>
        <w:t xml:space="preserve"> at that resource location;</w:t>
      </w:r>
    </w:p>
    <w:p w:rsidR="00696144" w:rsidRPr="004959FE" w:rsidRDefault="00696144" w:rsidP="00C16F0F">
      <w:pPr>
        <w:pStyle w:val="hangingsection"/>
        <w:spacing w:after="0" w:line="480" w:lineRule="auto"/>
        <w:ind w:left="2160"/>
        <w:rPr>
          <w:bCs/>
          <w:sz w:val="20"/>
          <w:szCs w:val="20"/>
        </w:rPr>
      </w:pPr>
      <w:r w:rsidRPr="004959FE">
        <w:rPr>
          <w:bCs/>
          <w:sz w:val="20"/>
          <w:szCs w:val="20"/>
        </w:rPr>
        <w:t>(2)</w:t>
      </w:r>
      <w:r w:rsidRPr="004959FE">
        <w:rPr>
          <w:bCs/>
          <w:sz w:val="20"/>
          <w:szCs w:val="20"/>
        </w:rPr>
        <w:tab/>
      </w:r>
      <w:proofErr w:type="gramStart"/>
      <w:r w:rsidRPr="004959FE">
        <w:rPr>
          <w:bCs/>
          <w:sz w:val="20"/>
          <w:szCs w:val="20"/>
        </w:rPr>
        <w:t>minus</w:t>
      </w:r>
      <w:proofErr w:type="gramEnd"/>
      <w:r w:rsidRPr="004959FE">
        <w:rPr>
          <w:bCs/>
          <w:sz w:val="20"/>
          <w:szCs w:val="20"/>
        </w:rPr>
        <w:t xml:space="preserve"> any Virtual Bid adjustment</w:t>
      </w:r>
      <w:ins w:id="16" w:author="Author">
        <w:r w:rsidR="002C03AB">
          <w:rPr>
            <w:bCs/>
            <w:sz w:val="20"/>
            <w:szCs w:val="20"/>
          </w:rPr>
          <w:t xml:space="preserve"> </w:t>
        </w:r>
        <w:r w:rsidR="00C16F0F">
          <w:rPr>
            <w:bCs/>
            <w:sz w:val="20"/>
            <w:szCs w:val="20"/>
          </w:rPr>
          <w:t xml:space="preserve">as </w:t>
        </w:r>
        <w:r w:rsidR="002C03AB">
          <w:rPr>
            <w:bCs/>
            <w:sz w:val="20"/>
            <w:szCs w:val="20"/>
          </w:rPr>
          <w:t xml:space="preserve">determined in accordance with section </w:t>
        </w:r>
        <w:r w:rsidR="00107D9D">
          <w:rPr>
            <w:bCs/>
            <w:sz w:val="20"/>
            <w:szCs w:val="20"/>
          </w:rPr>
          <w:t>11.5.4.1.1(</w:t>
        </w:r>
        <w:r w:rsidR="00C16F0F">
          <w:rPr>
            <w:bCs/>
            <w:sz w:val="20"/>
            <w:szCs w:val="20"/>
          </w:rPr>
          <w:t>d</w:t>
        </w:r>
        <w:r w:rsidR="00107D9D">
          <w:rPr>
            <w:bCs/>
            <w:sz w:val="20"/>
            <w:szCs w:val="20"/>
          </w:rPr>
          <w:t>)</w:t>
        </w:r>
      </w:ins>
      <w:r w:rsidRPr="004959FE">
        <w:rPr>
          <w:bCs/>
          <w:sz w:val="20"/>
          <w:szCs w:val="20"/>
        </w:rPr>
        <w:t>.</w:t>
      </w:r>
    </w:p>
    <w:p w:rsidR="00696144" w:rsidRDefault="00696144" w:rsidP="00696144">
      <w:pPr>
        <w:pStyle w:val="hangingsection"/>
        <w:spacing w:after="0" w:line="480" w:lineRule="auto"/>
        <w:rPr>
          <w:sz w:val="20"/>
          <w:szCs w:val="20"/>
        </w:rPr>
      </w:pPr>
      <w:r w:rsidRPr="004959FE">
        <w:rPr>
          <w:sz w:val="20"/>
          <w:szCs w:val="20"/>
        </w:rPr>
        <w:t>(</w:t>
      </w:r>
      <w:del w:id="17" w:author="Author">
        <w:r w:rsidRPr="004959FE" w:rsidDel="00FA6A37">
          <w:rPr>
            <w:sz w:val="20"/>
            <w:szCs w:val="20"/>
          </w:rPr>
          <w:delText>b</w:delText>
        </w:r>
      </w:del>
      <w:ins w:id="18" w:author="Author">
        <w:r w:rsidR="00FA6A37">
          <w:rPr>
            <w:sz w:val="20"/>
            <w:szCs w:val="20"/>
          </w:rPr>
          <w:t>c</w:t>
        </w:r>
      </w:ins>
      <w:r w:rsidRPr="004959FE">
        <w:rPr>
          <w:sz w:val="20"/>
          <w:szCs w:val="20"/>
        </w:rPr>
        <w:t>)</w:t>
      </w:r>
      <w:r w:rsidRPr="004959FE">
        <w:rPr>
          <w:sz w:val="20"/>
          <w:szCs w:val="20"/>
        </w:rPr>
        <w:tab/>
      </w:r>
      <w:r w:rsidRPr="004959FE">
        <w:rPr>
          <w:b/>
          <w:sz w:val="20"/>
          <w:szCs w:val="20"/>
        </w:rPr>
        <w:t>Treatment of EIM Internal Interties.</w:t>
      </w:r>
      <w:r w:rsidRPr="004959FE">
        <w:rPr>
          <w:sz w:val="20"/>
          <w:szCs w:val="20"/>
        </w:rPr>
        <w:t xml:space="preserve">  </w:t>
      </w:r>
    </w:p>
    <w:p w:rsidR="00BC30AF" w:rsidRPr="005B7ABD" w:rsidRDefault="00696144" w:rsidP="00696144">
      <w:pPr>
        <w:pStyle w:val="hangingsection"/>
        <w:spacing w:after="0" w:line="480" w:lineRule="auto"/>
        <w:ind w:left="2160"/>
        <w:rPr>
          <w:ins w:id="19" w:author="Author"/>
          <w:sz w:val="20"/>
          <w:szCs w:val="20"/>
        </w:rPr>
      </w:pPr>
      <w:ins w:id="20" w:author="Author">
        <w:r>
          <w:rPr>
            <w:sz w:val="20"/>
            <w:szCs w:val="20"/>
          </w:rPr>
          <w:t>(1)</w:t>
        </w:r>
        <w:r>
          <w:rPr>
            <w:sz w:val="20"/>
            <w:szCs w:val="20"/>
          </w:rPr>
          <w:tab/>
        </w:r>
        <w:r w:rsidR="00083B3C" w:rsidRPr="005B7ABD">
          <w:rPr>
            <w:b/>
            <w:sz w:val="20"/>
            <w:szCs w:val="20"/>
          </w:rPr>
          <w:t>EIM Intertie that Operates Only as an EIM Internal Intertie</w:t>
        </w:r>
        <w:r w:rsidRPr="005B7ABD">
          <w:rPr>
            <w:b/>
            <w:sz w:val="20"/>
            <w:szCs w:val="20"/>
          </w:rPr>
          <w:t xml:space="preserve">.  </w:t>
        </w:r>
      </w:ins>
      <w:r w:rsidRPr="005B7ABD">
        <w:rPr>
          <w:sz w:val="20"/>
          <w:szCs w:val="20"/>
        </w:rPr>
        <w:t>In performing the calculation in subsection (a</w:t>
      </w:r>
      <w:proofErr w:type="gramStart"/>
      <w:r w:rsidRPr="005B7ABD">
        <w:rPr>
          <w:sz w:val="20"/>
          <w:szCs w:val="20"/>
        </w:rPr>
        <w:t>)</w:t>
      </w:r>
      <w:proofErr w:type="gramEnd"/>
      <w:del w:id="21" w:author="Author">
        <w:r w:rsidRPr="005B7ABD" w:rsidDel="00107D9D">
          <w:rPr>
            <w:sz w:val="20"/>
            <w:szCs w:val="20"/>
          </w:rPr>
          <w:delText xml:space="preserve">(1) </w:delText>
        </w:r>
      </w:del>
      <w:r w:rsidRPr="005B7ABD">
        <w:rPr>
          <w:sz w:val="20"/>
          <w:szCs w:val="20"/>
        </w:rPr>
        <w:t>of this section</w:t>
      </w:r>
      <w:ins w:id="22" w:author="Author">
        <w:r w:rsidRPr="005B7ABD">
          <w:rPr>
            <w:sz w:val="20"/>
            <w:szCs w:val="20"/>
          </w:rPr>
          <w:t xml:space="preserve"> in the case of an </w:t>
        </w:r>
        <w:r w:rsidR="00083B3C" w:rsidRPr="00BF1982">
          <w:rPr>
            <w:sz w:val="20"/>
            <w:szCs w:val="20"/>
          </w:rPr>
          <w:t xml:space="preserve">EIM Intertie that </w:t>
        </w:r>
        <w:r w:rsidR="009D2C96" w:rsidRPr="005B7ABD">
          <w:rPr>
            <w:sz w:val="20"/>
            <w:szCs w:val="20"/>
          </w:rPr>
          <w:t>o</w:t>
        </w:r>
        <w:r w:rsidR="00083B3C" w:rsidRPr="00BF1982">
          <w:rPr>
            <w:sz w:val="20"/>
            <w:szCs w:val="20"/>
          </w:rPr>
          <w:t xml:space="preserve">perates </w:t>
        </w:r>
        <w:r w:rsidR="009D2C96" w:rsidRPr="005B7ABD">
          <w:rPr>
            <w:sz w:val="20"/>
            <w:szCs w:val="20"/>
          </w:rPr>
          <w:t>o</w:t>
        </w:r>
        <w:r w:rsidR="00083B3C" w:rsidRPr="00BF1982">
          <w:rPr>
            <w:sz w:val="20"/>
            <w:szCs w:val="20"/>
          </w:rPr>
          <w:t>nly as an EIM Internal Intertie</w:t>
        </w:r>
      </w:ins>
      <w:r w:rsidRPr="005B7ABD">
        <w:rPr>
          <w:sz w:val="20"/>
          <w:szCs w:val="20"/>
        </w:rPr>
        <w:t xml:space="preserve">, the CAISO shall determine a Balancing Authority Area’s contribution </w:t>
      </w:r>
      <w:ins w:id="23" w:author="Author">
        <w:r w:rsidR="00FD37E1">
          <w:rPr>
            <w:sz w:val="20"/>
            <w:szCs w:val="20"/>
          </w:rPr>
          <w:t xml:space="preserve">to the Congestion at the intertie </w:t>
        </w:r>
        <w:r w:rsidR="00E91CF8" w:rsidRPr="005B7ABD">
          <w:rPr>
            <w:sz w:val="20"/>
            <w:szCs w:val="20"/>
          </w:rPr>
          <w:t>by</w:t>
        </w:r>
        <w:r w:rsidR="00BC30AF" w:rsidRPr="005B7ABD">
          <w:rPr>
            <w:sz w:val="20"/>
            <w:szCs w:val="20"/>
          </w:rPr>
          <w:t xml:space="preserve">— </w:t>
        </w:r>
        <w:r w:rsidR="00E91CF8" w:rsidRPr="005B7ABD">
          <w:rPr>
            <w:sz w:val="20"/>
            <w:szCs w:val="20"/>
          </w:rPr>
          <w:t xml:space="preserve"> </w:t>
        </w:r>
      </w:ins>
    </w:p>
    <w:p w:rsidR="00BC30AF" w:rsidRPr="005B7ABD" w:rsidRDefault="00BC30AF" w:rsidP="00BF1982">
      <w:pPr>
        <w:pStyle w:val="hangingsection"/>
        <w:spacing w:after="0" w:line="480" w:lineRule="auto"/>
        <w:ind w:left="2880"/>
        <w:rPr>
          <w:ins w:id="24" w:author="Author"/>
          <w:sz w:val="20"/>
          <w:szCs w:val="20"/>
        </w:rPr>
      </w:pPr>
      <w:ins w:id="25" w:author="Author">
        <w:r w:rsidRPr="005B7ABD">
          <w:rPr>
            <w:sz w:val="20"/>
            <w:szCs w:val="20"/>
          </w:rPr>
          <w:t>(A)</w:t>
        </w:r>
        <w:r w:rsidRPr="005B7ABD">
          <w:rPr>
            <w:sz w:val="20"/>
            <w:szCs w:val="20"/>
          </w:rPr>
          <w:tab/>
        </w:r>
        <w:r w:rsidR="00696144" w:rsidRPr="005B7ABD">
          <w:rPr>
            <w:sz w:val="20"/>
            <w:szCs w:val="20"/>
          </w:rPr>
          <w:t xml:space="preserve">dividing </w:t>
        </w:r>
        <w:r w:rsidR="00107D9D">
          <w:rPr>
            <w:sz w:val="20"/>
            <w:szCs w:val="20"/>
          </w:rPr>
          <w:t xml:space="preserve">the congestion revenue </w:t>
        </w:r>
        <w:r w:rsidR="00696144" w:rsidRPr="005B7ABD">
          <w:rPr>
            <w:sz w:val="20"/>
            <w:szCs w:val="20"/>
          </w:rPr>
          <w:t xml:space="preserve">equally to each side of the intertie </w:t>
        </w:r>
        <w:r w:rsidR="005F3933" w:rsidRPr="005B7ABD">
          <w:rPr>
            <w:sz w:val="20"/>
            <w:szCs w:val="20"/>
          </w:rPr>
          <w:t>as determined by the Balancing Authority Area boundar</w:t>
        </w:r>
        <w:r w:rsidR="00FD37E1">
          <w:rPr>
            <w:sz w:val="20"/>
            <w:szCs w:val="20"/>
          </w:rPr>
          <w:t>y</w:t>
        </w:r>
        <w:r w:rsidR="005F3933" w:rsidRPr="005B7ABD">
          <w:rPr>
            <w:sz w:val="20"/>
            <w:szCs w:val="20"/>
          </w:rPr>
          <w:t xml:space="preserve"> </w:t>
        </w:r>
        <w:r w:rsidRPr="005B7ABD">
          <w:rPr>
            <w:sz w:val="20"/>
            <w:szCs w:val="20"/>
          </w:rPr>
          <w:t>at that intertie; t</w:t>
        </w:r>
        <w:r w:rsidR="00696144" w:rsidRPr="005B7ABD">
          <w:rPr>
            <w:sz w:val="20"/>
            <w:szCs w:val="20"/>
          </w:rPr>
          <w:t xml:space="preserve">hen </w:t>
        </w:r>
      </w:ins>
    </w:p>
    <w:p w:rsidR="00696144" w:rsidRDefault="00BC30AF" w:rsidP="00BF1982">
      <w:pPr>
        <w:pStyle w:val="hangingsection"/>
        <w:spacing w:after="0" w:line="480" w:lineRule="auto"/>
        <w:ind w:left="2880"/>
        <w:rPr>
          <w:ins w:id="26" w:author="Author"/>
          <w:bCs/>
          <w:sz w:val="20"/>
          <w:szCs w:val="20"/>
        </w:rPr>
      </w:pPr>
      <w:ins w:id="27" w:author="Author">
        <w:r w:rsidRPr="005B7ABD">
          <w:rPr>
            <w:sz w:val="20"/>
            <w:szCs w:val="20"/>
          </w:rPr>
          <w:t>(B)</w:t>
        </w:r>
        <w:r w:rsidRPr="005B7ABD">
          <w:rPr>
            <w:sz w:val="20"/>
            <w:szCs w:val="20"/>
          </w:rPr>
          <w:tab/>
        </w:r>
        <w:r w:rsidR="00696144" w:rsidRPr="005B7ABD">
          <w:rPr>
            <w:sz w:val="20"/>
            <w:szCs w:val="20"/>
          </w:rPr>
          <w:t xml:space="preserve">allocating the </w:t>
        </w:r>
        <w:r w:rsidR="00107D9D">
          <w:rPr>
            <w:sz w:val="20"/>
            <w:szCs w:val="20"/>
          </w:rPr>
          <w:t>congestion revenue divided in subsection (c)(1)(A) of this section</w:t>
        </w:r>
        <w:r w:rsidR="00FD37E1">
          <w:rPr>
            <w:sz w:val="20"/>
            <w:szCs w:val="20"/>
          </w:rPr>
          <w:t xml:space="preserve"> to</w:t>
        </w:r>
        <w:r w:rsidR="00696144" w:rsidRPr="005B7ABD">
          <w:rPr>
            <w:sz w:val="20"/>
            <w:szCs w:val="20"/>
          </w:rPr>
          <w:t xml:space="preserve"> each side </w:t>
        </w:r>
        <w:r w:rsidRPr="005B7ABD">
          <w:rPr>
            <w:sz w:val="20"/>
            <w:szCs w:val="20"/>
          </w:rPr>
          <w:t xml:space="preserve">of the intertie </w:t>
        </w:r>
        <w:r w:rsidR="00696144" w:rsidRPr="005B7ABD">
          <w:rPr>
            <w:sz w:val="20"/>
            <w:szCs w:val="20"/>
          </w:rPr>
          <w:t xml:space="preserve">among </w:t>
        </w:r>
      </w:ins>
      <w:del w:id="28" w:author="Author">
        <w:r w:rsidR="00696144" w:rsidRPr="005B7ABD" w:rsidDel="004C3A6E">
          <w:rPr>
            <w:sz w:val="20"/>
            <w:szCs w:val="20"/>
          </w:rPr>
          <w:delText xml:space="preserve">based on </w:delText>
        </w:r>
      </w:del>
      <w:r w:rsidR="00696144" w:rsidRPr="005B7ABD">
        <w:rPr>
          <w:sz w:val="20"/>
          <w:szCs w:val="20"/>
        </w:rPr>
        <w:t xml:space="preserve">the </w:t>
      </w:r>
      <w:del w:id="29" w:author="Author">
        <w:r w:rsidR="00696144" w:rsidRPr="005B7ABD" w:rsidDel="00486A5B">
          <w:rPr>
            <w:sz w:val="20"/>
            <w:szCs w:val="20"/>
          </w:rPr>
          <w:delText xml:space="preserve">number of </w:delText>
        </w:r>
      </w:del>
      <w:r w:rsidR="00696144" w:rsidRPr="005B7ABD">
        <w:rPr>
          <w:sz w:val="20"/>
          <w:szCs w:val="20"/>
        </w:rPr>
        <w:t>Balancing Authority Areas that share th</w:t>
      </w:r>
      <w:ins w:id="30" w:author="Author">
        <w:r w:rsidR="00696144" w:rsidRPr="005B7ABD">
          <w:rPr>
            <w:sz w:val="20"/>
            <w:szCs w:val="20"/>
          </w:rPr>
          <w:t>at side of th</w:t>
        </w:r>
      </w:ins>
      <w:r w:rsidR="00696144" w:rsidRPr="005B7ABD">
        <w:rPr>
          <w:sz w:val="20"/>
          <w:szCs w:val="20"/>
        </w:rPr>
        <w:t xml:space="preserve">e </w:t>
      </w:r>
      <w:del w:id="31" w:author="Author">
        <w:r w:rsidR="00696144" w:rsidRPr="005B7ABD" w:rsidDel="00BC30AF">
          <w:rPr>
            <w:sz w:val="20"/>
            <w:szCs w:val="20"/>
          </w:rPr>
          <w:delText>EIM Internal I</w:delText>
        </w:r>
      </w:del>
      <w:ins w:id="32" w:author="Author">
        <w:r w:rsidRPr="005B7ABD">
          <w:rPr>
            <w:sz w:val="20"/>
            <w:szCs w:val="20"/>
          </w:rPr>
          <w:t>i</w:t>
        </w:r>
      </w:ins>
      <w:r w:rsidR="00696144" w:rsidRPr="005B7ABD">
        <w:rPr>
          <w:sz w:val="20"/>
          <w:szCs w:val="20"/>
        </w:rPr>
        <w:t>ntertie</w:t>
      </w:r>
      <w:ins w:id="33" w:author="Author">
        <w:r w:rsidR="008A266E" w:rsidRPr="005B7ABD">
          <w:rPr>
            <w:sz w:val="20"/>
            <w:szCs w:val="20"/>
          </w:rPr>
          <w:t xml:space="preserve"> pro rata to </w:t>
        </w:r>
        <w:r w:rsidR="00E91CF8" w:rsidRPr="00BF1982">
          <w:rPr>
            <w:sz w:val="20"/>
            <w:szCs w:val="20"/>
          </w:rPr>
          <w:t xml:space="preserve">the </w:t>
        </w:r>
        <w:r w:rsidR="00107D9D">
          <w:rPr>
            <w:sz w:val="20"/>
            <w:szCs w:val="20"/>
          </w:rPr>
          <w:t>Balancing Authority Area’s</w:t>
        </w:r>
        <w:r w:rsidR="00E91CF8" w:rsidRPr="00BF1982">
          <w:rPr>
            <w:sz w:val="20"/>
            <w:szCs w:val="20"/>
          </w:rPr>
          <w:t xml:space="preserve"> </w:t>
        </w:r>
        <w:r w:rsidR="00FD37E1">
          <w:rPr>
            <w:sz w:val="20"/>
            <w:szCs w:val="20"/>
          </w:rPr>
          <w:t>contribution to</w:t>
        </w:r>
        <w:r w:rsidR="008A266E" w:rsidRPr="00BF1982">
          <w:rPr>
            <w:sz w:val="20"/>
            <w:szCs w:val="20"/>
          </w:rPr>
          <w:t xml:space="preserve"> the </w:t>
        </w:r>
        <w:r w:rsidR="008A266E" w:rsidRPr="005B7ABD">
          <w:rPr>
            <w:sz w:val="20"/>
            <w:szCs w:val="20"/>
          </w:rPr>
          <w:t>EIM Transfer limit</w:t>
        </w:r>
        <w:del w:id="34" w:author="Author">
          <w:r w:rsidR="00696144" w:rsidRPr="005B7ABD" w:rsidDel="00BC30AF">
            <w:rPr>
              <w:sz w:val="20"/>
              <w:szCs w:val="20"/>
            </w:rPr>
            <w:delText>,</w:delText>
          </w:r>
        </w:del>
      </w:ins>
      <w:del w:id="35" w:author="Author">
        <w:r w:rsidR="00696144" w:rsidRPr="005B7ABD" w:rsidDel="00BC30AF">
          <w:rPr>
            <w:sz w:val="20"/>
            <w:szCs w:val="20"/>
          </w:rPr>
          <w:delText xml:space="preserve"> </w:delText>
        </w:r>
        <w:r w:rsidR="00696144" w:rsidRPr="005B7ABD" w:rsidDel="00BC30AF">
          <w:rPr>
            <w:bCs/>
            <w:sz w:val="20"/>
            <w:szCs w:val="20"/>
          </w:rPr>
          <w:delText>as provided in the Business Practice Manual for the Energy Imbalance Market</w:delText>
        </w:r>
      </w:del>
      <w:r w:rsidR="00696144" w:rsidRPr="005B7ABD">
        <w:rPr>
          <w:bCs/>
          <w:sz w:val="20"/>
          <w:szCs w:val="20"/>
        </w:rPr>
        <w:t>.</w:t>
      </w:r>
    </w:p>
    <w:p w:rsidR="00696144" w:rsidRDefault="00696144" w:rsidP="00696144">
      <w:pPr>
        <w:pStyle w:val="hangingsection"/>
        <w:spacing w:after="0" w:line="480" w:lineRule="auto"/>
        <w:ind w:left="2160"/>
        <w:rPr>
          <w:ins w:id="36" w:author="Author"/>
          <w:sz w:val="20"/>
          <w:szCs w:val="20"/>
        </w:rPr>
      </w:pPr>
      <w:ins w:id="37" w:author="Author">
        <w:r>
          <w:rPr>
            <w:sz w:val="20"/>
            <w:szCs w:val="20"/>
          </w:rPr>
          <w:t>(2)</w:t>
        </w:r>
        <w:r>
          <w:rPr>
            <w:sz w:val="20"/>
            <w:szCs w:val="20"/>
          </w:rPr>
          <w:tab/>
        </w:r>
        <w:r w:rsidR="00E91CF8" w:rsidRPr="005B7ABD">
          <w:rPr>
            <w:b/>
            <w:sz w:val="20"/>
            <w:szCs w:val="20"/>
          </w:rPr>
          <w:t>EIM Intertie that Operates Both as an EIM Internal Intertie and an EIM External Intertie</w:t>
        </w:r>
        <w:r w:rsidR="00D471ED">
          <w:rPr>
            <w:b/>
            <w:sz w:val="20"/>
            <w:szCs w:val="20"/>
          </w:rPr>
          <w:t xml:space="preserve"> or a Scheduling Point</w:t>
        </w:r>
        <w:r w:rsidRPr="005B7ABD">
          <w:rPr>
            <w:b/>
            <w:sz w:val="20"/>
            <w:szCs w:val="20"/>
          </w:rPr>
          <w:t xml:space="preserve">.  </w:t>
        </w:r>
        <w:r w:rsidRPr="005B7ABD">
          <w:rPr>
            <w:sz w:val="20"/>
            <w:szCs w:val="20"/>
          </w:rPr>
          <w:t>In performing the calculation in subsection (a)</w:t>
        </w:r>
        <w:r w:rsidR="00650B8A">
          <w:rPr>
            <w:sz w:val="20"/>
            <w:szCs w:val="20"/>
          </w:rPr>
          <w:t xml:space="preserve"> </w:t>
        </w:r>
        <w:r w:rsidRPr="005B7ABD">
          <w:rPr>
            <w:sz w:val="20"/>
            <w:szCs w:val="20"/>
          </w:rPr>
          <w:t xml:space="preserve">of this section in the case of an </w:t>
        </w:r>
        <w:r w:rsidR="00E91CF8" w:rsidRPr="00BF1982">
          <w:rPr>
            <w:sz w:val="20"/>
            <w:szCs w:val="20"/>
          </w:rPr>
          <w:t xml:space="preserve">EIM Intertie that </w:t>
        </w:r>
        <w:r w:rsidR="009D2C96" w:rsidRPr="00BF1982">
          <w:rPr>
            <w:sz w:val="20"/>
            <w:szCs w:val="20"/>
          </w:rPr>
          <w:t>o</w:t>
        </w:r>
        <w:r w:rsidR="00E91CF8" w:rsidRPr="00BF1982">
          <w:rPr>
            <w:sz w:val="20"/>
            <w:szCs w:val="20"/>
          </w:rPr>
          <w:t xml:space="preserve">perates </w:t>
        </w:r>
        <w:r w:rsidR="009D2C96" w:rsidRPr="00BF1982">
          <w:rPr>
            <w:sz w:val="20"/>
            <w:szCs w:val="20"/>
          </w:rPr>
          <w:t>b</w:t>
        </w:r>
        <w:r w:rsidR="00E91CF8" w:rsidRPr="00BF1982">
          <w:rPr>
            <w:sz w:val="20"/>
            <w:szCs w:val="20"/>
          </w:rPr>
          <w:t>oth as an EIM Internal Intertie and an EIM External</w:t>
        </w:r>
        <w:r w:rsidR="00E91CF8" w:rsidRPr="005B7ABD">
          <w:rPr>
            <w:b/>
            <w:sz w:val="20"/>
            <w:szCs w:val="20"/>
          </w:rPr>
          <w:t xml:space="preserve"> </w:t>
        </w:r>
        <w:r w:rsidR="00E91CF8" w:rsidRPr="00BF1982">
          <w:rPr>
            <w:sz w:val="20"/>
            <w:szCs w:val="20"/>
          </w:rPr>
          <w:t>Intertie</w:t>
        </w:r>
        <w:r w:rsidR="00D471ED">
          <w:rPr>
            <w:sz w:val="20"/>
            <w:szCs w:val="20"/>
          </w:rPr>
          <w:t xml:space="preserve"> or Scheduling Point</w:t>
        </w:r>
        <w:r w:rsidRPr="005B7ABD">
          <w:rPr>
            <w:sz w:val="20"/>
            <w:szCs w:val="20"/>
          </w:rPr>
          <w:t>, the CAISO shall determine a Balancing Authority Area’s contribution</w:t>
        </w:r>
        <w:r w:rsidR="00F42270">
          <w:rPr>
            <w:sz w:val="20"/>
            <w:szCs w:val="20"/>
          </w:rPr>
          <w:t xml:space="preserve"> to the Congestion at the intertie</w:t>
        </w:r>
        <w:r w:rsidRPr="005B7ABD">
          <w:rPr>
            <w:sz w:val="20"/>
            <w:szCs w:val="20"/>
          </w:rPr>
          <w:t xml:space="preserve"> by—</w:t>
        </w:r>
      </w:ins>
    </w:p>
    <w:p w:rsidR="00486A5B" w:rsidRDefault="00696144" w:rsidP="006F5C89">
      <w:pPr>
        <w:pStyle w:val="hangingsection"/>
        <w:spacing w:after="0" w:line="480" w:lineRule="auto"/>
        <w:ind w:left="2880"/>
        <w:rPr>
          <w:ins w:id="38" w:author="Author"/>
          <w:sz w:val="20"/>
          <w:szCs w:val="20"/>
        </w:rPr>
      </w:pPr>
      <w:ins w:id="39" w:author="Author">
        <w:r>
          <w:rPr>
            <w:sz w:val="20"/>
            <w:szCs w:val="20"/>
          </w:rPr>
          <w:t>(A)</w:t>
        </w:r>
        <w:r>
          <w:rPr>
            <w:sz w:val="20"/>
            <w:szCs w:val="20"/>
          </w:rPr>
          <w:tab/>
        </w:r>
        <w:proofErr w:type="gramStart"/>
        <w:r>
          <w:rPr>
            <w:sz w:val="20"/>
            <w:szCs w:val="20"/>
          </w:rPr>
          <w:t>assigning</w:t>
        </w:r>
        <w:proofErr w:type="gramEnd"/>
        <w:r>
          <w:rPr>
            <w:sz w:val="20"/>
            <w:szCs w:val="20"/>
          </w:rPr>
          <w:t xml:space="preserve"> </w:t>
        </w:r>
        <w:r w:rsidR="00D471ED">
          <w:rPr>
            <w:sz w:val="20"/>
            <w:szCs w:val="20"/>
          </w:rPr>
          <w:t>congestion revenue</w:t>
        </w:r>
        <w:r>
          <w:rPr>
            <w:sz w:val="20"/>
            <w:szCs w:val="20"/>
          </w:rPr>
          <w:t xml:space="preserve"> </w:t>
        </w:r>
        <w:r w:rsidR="00E91CF8" w:rsidRPr="00F42270">
          <w:rPr>
            <w:sz w:val="20"/>
            <w:szCs w:val="20"/>
          </w:rPr>
          <w:t xml:space="preserve">attributable </w:t>
        </w:r>
        <w:r w:rsidR="00F42270">
          <w:rPr>
            <w:sz w:val="20"/>
            <w:szCs w:val="20"/>
          </w:rPr>
          <w:t xml:space="preserve">to </w:t>
        </w:r>
        <w:r w:rsidRPr="00F42270">
          <w:rPr>
            <w:sz w:val="20"/>
            <w:szCs w:val="20"/>
          </w:rPr>
          <w:t xml:space="preserve">the </w:t>
        </w:r>
        <w:r w:rsidR="006F5C89" w:rsidRPr="005B7ABD">
          <w:rPr>
            <w:sz w:val="20"/>
            <w:szCs w:val="20"/>
          </w:rPr>
          <w:t xml:space="preserve">EIM </w:t>
        </w:r>
        <w:r w:rsidR="00E91CF8" w:rsidRPr="005B7ABD">
          <w:rPr>
            <w:sz w:val="20"/>
            <w:szCs w:val="20"/>
          </w:rPr>
          <w:t>Internal Intertie</w:t>
        </w:r>
        <w:r w:rsidRPr="005B7ABD">
          <w:rPr>
            <w:sz w:val="20"/>
            <w:szCs w:val="20"/>
          </w:rPr>
          <w:t xml:space="preserve"> to the Balancing Authority Areas</w:t>
        </w:r>
        <w:r>
          <w:rPr>
            <w:sz w:val="20"/>
            <w:szCs w:val="20"/>
          </w:rPr>
          <w:t xml:space="preserve"> of the EIM Entities that provide transmission to the </w:t>
        </w:r>
        <w:r w:rsidR="006F5C89">
          <w:rPr>
            <w:sz w:val="20"/>
            <w:szCs w:val="20"/>
          </w:rPr>
          <w:t>EIM Internal I</w:t>
        </w:r>
        <w:r>
          <w:rPr>
            <w:sz w:val="20"/>
            <w:szCs w:val="20"/>
          </w:rPr>
          <w:t xml:space="preserve">ntertie in proportion to each EIM Entity’s contribution to the </w:t>
        </w:r>
        <w:r w:rsidR="006F5C89">
          <w:rPr>
            <w:sz w:val="20"/>
            <w:szCs w:val="20"/>
          </w:rPr>
          <w:t>EIM T</w:t>
        </w:r>
        <w:r>
          <w:rPr>
            <w:sz w:val="20"/>
            <w:szCs w:val="20"/>
          </w:rPr>
          <w:t>ransfer lim</w:t>
        </w:r>
        <w:r w:rsidR="006F5C89">
          <w:rPr>
            <w:sz w:val="20"/>
            <w:szCs w:val="20"/>
          </w:rPr>
          <w:t>i</w:t>
        </w:r>
        <w:r>
          <w:rPr>
            <w:sz w:val="20"/>
            <w:szCs w:val="20"/>
          </w:rPr>
          <w:t xml:space="preserve">t; </w:t>
        </w:r>
      </w:ins>
    </w:p>
    <w:p w:rsidR="00696144" w:rsidRDefault="00486A5B" w:rsidP="006F5C89">
      <w:pPr>
        <w:pStyle w:val="hangingsection"/>
        <w:spacing w:after="0" w:line="480" w:lineRule="auto"/>
        <w:ind w:left="2880"/>
        <w:rPr>
          <w:ins w:id="40" w:author="Author"/>
          <w:sz w:val="20"/>
          <w:szCs w:val="20"/>
        </w:rPr>
      </w:pPr>
      <w:ins w:id="41" w:author="Author">
        <w:r>
          <w:rPr>
            <w:sz w:val="20"/>
            <w:szCs w:val="20"/>
          </w:rPr>
          <w:t>(B)</w:t>
        </w:r>
        <w:r>
          <w:rPr>
            <w:sz w:val="20"/>
            <w:szCs w:val="20"/>
          </w:rPr>
          <w:tab/>
          <w:t xml:space="preserve">assigning </w:t>
        </w:r>
        <w:r w:rsidR="00D471ED">
          <w:rPr>
            <w:sz w:val="20"/>
            <w:szCs w:val="20"/>
          </w:rPr>
          <w:t>congestion revenue</w:t>
        </w:r>
        <w:r>
          <w:rPr>
            <w:sz w:val="20"/>
            <w:szCs w:val="20"/>
          </w:rPr>
          <w:t xml:space="preserve"> </w:t>
        </w:r>
        <w:r w:rsidRPr="00F42270">
          <w:rPr>
            <w:sz w:val="20"/>
            <w:szCs w:val="20"/>
          </w:rPr>
          <w:t xml:space="preserve">attributable </w:t>
        </w:r>
        <w:r>
          <w:rPr>
            <w:sz w:val="20"/>
            <w:szCs w:val="20"/>
          </w:rPr>
          <w:t xml:space="preserve">to </w:t>
        </w:r>
        <w:r w:rsidRPr="00F42270">
          <w:rPr>
            <w:sz w:val="20"/>
            <w:szCs w:val="20"/>
          </w:rPr>
          <w:t xml:space="preserve">the </w:t>
        </w:r>
        <w:r w:rsidRPr="005B7ABD">
          <w:rPr>
            <w:sz w:val="20"/>
            <w:szCs w:val="20"/>
          </w:rPr>
          <w:t>EIM Internal Intertie to the Balancing Authority Areas</w:t>
        </w:r>
        <w:r>
          <w:rPr>
            <w:sz w:val="20"/>
            <w:szCs w:val="20"/>
          </w:rPr>
          <w:t xml:space="preserve"> of the EIM Entities that provide transmission through the EIM Internal Intertie </w:t>
        </w:r>
        <w:r w:rsidR="00EB26D6">
          <w:rPr>
            <w:sz w:val="20"/>
            <w:szCs w:val="20"/>
          </w:rPr>
          <w:t xml:space="preserve">in accordance with the calculation </w:t>
        </w:r>
        <w:r w:rsidR="00EB26D6" w:rsidRPr="005B7ABD">
          <w:rPr>
            <w:sz w:val="20"/>
            <w:szCs w:val="20"/>
          </w:rPr>
          <w:t>in subsection (</w:t>
        </w:r>
        <w:r w:rsidR="00EB26D6">
          <w:rPr>
            <w:sz w:val="20"/>
            <w:szCs w:val="20"/>
          </w:rPr>
          <w:t>b</w:t>
        </w:r>
        <w:r w:rsidR="00EB26D6" w:rsidRPr="005B7ABD">
          <w:rPr>
            <w:sz w:val="20"/>
            <w:szCs w:val="20"/>
          </w:rPr>
          <w:t>)(</w:t>
        </w:r>
        <w:r w:rsidR="00EB26D6">
          <w:rPr>
            <w:sz w:val="20"/>
            <w:szCs w:val="20"/>
          </w:rPr>
          <w:t>1</w:t>
        </w:r>
        <w:r w:rsidR="00EB26D6" w:rsidRPr="005B7ABD">
          <w:rPr>
            <w:sz w:val="20"/>
            <w:szCs w:val="20"/>
          </w:rPr>
          <w:t>) of this section</w:t>
        </w:r>
        <w:r w:rsidR="00EB26D6">
          <w:rPr>
            <w:sz w:val="20"/>
            <w:szCs w:val="20"/>
          </w:rPr>
          <w:t xml:space="preserve">; </w:t>
        </w:r>
        <w:r w:rsidR="00696144">
          <w:rPr>
            <w:sz w:val="20"/>
            <w:szCs w:val="20"/>
          </w:rPr>
          <w:t>and</w:t>
        </w:r>
      </w:ins>
    </w:p>
    <w:p w:rsidR="00696144" w:rsidRDefault="00696144" w:rsidP="006F5C89">
      <w:pPr>
        <w:pStyle w:val="hangingsection"/>
        <w:spacing w:after="0" w:line="480" w:lineRule="auto"/>
        <w:ind w:left="2880"/>
        <w:rPr>
          <w:sz w:val="20"/>
          <w:szCs w:val="20"/>
        </w:rPr>
      </w:pPr>
      <w:ins w:id="42" w:author="Author">
        <w:r>
          <w:rPr>
            <w:sz w:val="20"/>
            <w:szCs w:val="20"/>
          </w:rPr>
          <w:t>(</w:t>
        </w:r>
        <w:r w:rsidR="00EB26D6">
          <w:rPr>
            <w:sz w:val="20"/>
            <w:szCs w:val="20"/>
          </w:rPr>
          <w:t>C</w:t>
        </w:r>
        <w:del w:id="43" w:author="Author">
          <w:r w:rsidDel="00EB26D6">
            <w:rPr>
              <w:sz w:val="20"/>
              <w:szCs w:val="20"/>
            </w:rPr>
            <w:delText>B</w:delText>
          </w:r>
        </w:del>
        <w:r>
          <w:rPr>
            <w:sz w:val="20"/>
            <w:szCs w:val="20"/>
          </w:rPr>
          <w:t>)</w:t>
        </w:r>
        <w:r>
          <w:rPr>
            <w:sz w:val="20"/>
            <w:szCs w:val="20"/>
          </w:rPr>
          <w:tab/>
        </w:r>
        <w:proofErr w:type="gramStart"/>
        <w:r>
          <w:rPr>
            <w:sz w:val="20"/>
            <w:szCs w:val="20"/>
          </w:rPr>
          <w:t>assigning</w:t>
        </w:r>
        <w:proofErr w:type="gramEnd"/>
        <w:r>
          <w:rPr>
            <w:sz w:val="20"/>
            <w:szCs w:val="20"/>
          </w:rPr>
          <w:t xml:space="preserve"> </w:t>
        </w:r>
        <w:r w:rsidR="00DA09E0">
          <w:rPr>
            <w:sz w:val="20"/>
            <w:szCs w:val="20"/>
          </w:rPr>
          <w:t>congestion revenue</w:t>
        </w:r>
        <w:del w:id="44" w:author="Author">
          <w:r w:rsidDel="00DA09E0">
            <w:rPr>
              <w:sz w:val="20"/>
              <w:szCs w:val="20"/>
            </w:rPr>
            <w:delText xml:space="preserve">responsibility </w:delText>
          </w:r>
          <w:r w:rsidRPr="005B7ABD" w:rsidDel="00DA09E0">
            <w:rPr>
              <w:sz w:val="20"/>
              <w:szCs w:val="20"/>
            </w:rPr>
            <w:delText>for the congestion</w:delText>
          </w:r>
        </w:del>
        <w:r w:rsidRPr="005B7ABD">
          <w:rPr>
            <w:sz w:val="20"/>
            <w:szCs w:val="20"/>
          </w:rPr>
          <w:t xml:space="preserve"> </w:t>
        </w:r>
        <w:r w:rsidR="00783644" w:rsidRPr="005B7ABD">
          <w:rPr>
            <w:sz w:val="20"/>
            <w:szCs w:val="20"/>
          </w:rPr>
          <w:t xml:space="preserve">attributable to the EIM External Intertie </w:t>
        </w:r>
        <w:r w:rsidR="00D471ED">
          <w:rPr>
            <w:sz w:val="20"/>
            <w:szCs w:val="20"/>
          </w:rPr>
          <w:t xml:space="preserve">or the Scheduling Point </w:t>
        </w:r>
        <w:r w:rsidRPr="005B7ABD">
          <w:rPr>
            <w:sz w:val="20"/>
            <w:szCs w:val="20"/>
          </w:rPr>
          <w:t>to the Bala</w:t>
        </w:r>
        <w:r>
          <w:rPr>
            <w:sz w:val="20"/>
            <w:szCs w:val="20"/>
          </w:rPr>
          <w:t>ncing Authority Area that manages the intertie.</w:t>
        </w:r>
      </w:ins>
    </w:p>
    <w:p w:rsidR="00696144" w:rsidRDefault="00696144" w:rsidP="00696144">
      <w:pPr>
        <w:pStyle w:val="hangingsection"/>
        <w:spacing w:after="0" w:line="480" w:lineRule="auto"/>
        <w:ind w:left="2880"/>
        <w:jc w:val="center"/>
        <w:rPr>
          <w:sz w:val="20"/>
          <w:szCs w:val="20"/>
        </w:rPr>
      </w:pPr>
      <w:r>
        <w:rPr>
          <w:sz w:val="20"/>
          <w:szCs w:val="20"/>
        </w:rPr>
        <w:t>*  *  *</w:t>
      </w:r>
    </w:p>
    <w:p w:rsidR="00657A05" w:rsidRPr="00CE6C51" w:rsidRDefault="00657A05" w:rsidP="00657A05">
      <w:pPr>
        <w:pStyle w:val="Heading2"/>
      </w:pPr>
      <w:bookmarkStart w:id="45" w:name="_Toc414271139"/>
      <w:r w:rsidRPr="00CE6C51">
        <w:t>29.9</w:t>
      </w:r>
      <w:r w:rsidRPr="00CE6C51">
        <w:tab/>
        <w:t>Outages and Critical Contingencies.</w:t>
      </w:r>
      <w:bookmarkEnd w:id="45"/>
    </w:p>
    <w:p w:rsidR="00657A05" w:rsidRPr="00CE6C51" w:rsidRDefault="00657A05" w:rsidP="00657A05">
      <w:pPr>
        <w:pStyle w:val="hangingsection"/>
        <w:spacing w:after="0" w:line="480" w:lineRule="auto"/>
        <w:rPr>
          <w:sz w:val="20"/>
          <w:szCs w:val="20"/>
        </w:rPr>
      </w:pPr>
      <w:r w:rsidRPr="00CE6C51">
        <w:rPr>
          <w:sz w:val="20"/>
          <w:szCs w:val="20"/>
        </w:rPr>
        <w:t>(a)</w:t>
      </w:r>
      <w:r w:rsidRPr="00CE6C51">
        <w:rPr>
          <w:sz w:val="20"/>
          <w:szCs w:val="20"/>
        </w:rPr>
        <w:tab/>
      </w:r>
      <w:r w:rsidRPr="00CE6C51">
        <w:rPr>
          <w:b/>
          <w:sz w:val="20"/>
          <w:szCs w:val="20"/>
        </w:rPr>
        <w:t xml:space="preserve">Applicability of Section 9.  </w:t>
      </w:r>
      <w:r w:rsidRPr="00CE6C51">
        <w:rPr>
          <w:sz w:val="20"/>
          <w:szCs w:val="20"/>
        </w:rPr>
        <w:t>Section 9 shall not apply to EIM Market Participants except as referenced in Section 29.9.</w:t>
      </w:r>
    </w:p>
    <w:p w:rsidR="00657A05" w:rsidRPr="00CE6C51" w:rsidRDefault="00657A05" w:rsidP="00657A05">
      <w:pPr>
        <w:pStyle w:val="hangingsection"/>
        <w:spacing w:after="0" w:line="480" w:lineRule="auto"/>
        <w:rPr>
          <w:b/>
          <w:sz w:val="20"/>
          <w:szCs w:val="20"/>
        </w:rPr>
      </w:pPr>
      <w:r w:rsidRPr="00CE6C51">
        <w:rPr>
          <w:sz w:val="20"/>
          <w:szCs w:val="20"/>
        </w:rPr>
        <w:t>(b)</w:t>
      </w:r>
      <w:r w:rsidRPr="00CE6C51">
        <w:rPr>
          <w:b/>
          <w:sz w:val="20"/>
          <w:szCs w:val="20"/>
        </w:rPr>
        <w:tab/>
        <w:t>Transmission Scheduled Outages.</w:t>
      </w:r>
    </w:p>
    <w:p w:rsidR="00657A05" w:rsidRPr="00CE6C51" w:rsidRDefault="00657A05" w:rsidP="00657A05">
      <w:pPr>
        <w:pStyle w:val="hangingnumber"/>
        <w:spacing w:after="0" w:line="480" w:lineRule="auto"/>
        <w:rPr>
          <w:sz w:val="20"/>
          <w:szCs w:val="20"/>
        </w:rPr>
      </w:pPr>
      <w:r w:rsidRPr="00CE6C51">
        <w:rPr>
          <w:sz w:val="20"/>
          <w:szCs w:val="20"/>
        </w:rPr>
        <w:t>(1)</w:t>
      </w:r>
      <w:r w:rsidRPr="00CE6C51">
        <w:rPr>
          <w:sz w:val="20"/>
          <w:szCs w:val="20"/>
        </w:rPr>
        <w:tab/>
      </w:r>
      <w:r w:rsidRPr="00CE6C51">
        <w:rPr>
          <w:b/>
          <w:sz w:val="20"/>
          <w:szCs w:val="20"/>
        </w:rPr>
        <w:t xml:space="preserve">Responsibility.  </w:t>
      </w:r>
      <w:r w:rsidRPr="00CE6C51">
        <w:rPr>
          <w:sz w:val="20"/>
          <w:szCs w:val="20"/>
        </w:rPr>
        <w:t xml:space="preserve">The EIM Entity shall be responsible for performing engineering studies with regard to, and modeling and approving, Outages on transmission facilities for maintenance purposes within the EIM Entity Balancing Authority Area, including making any necessary arrangements for this purpose regarding the transmission capacity made available by an EIM Transmission Service Provider to the Real-Time Market. </w:t>
      </w:r>
    </w:p>
    <w:p w:rsidR="00657A05" w:rsidRPr="00CE6C51" w:rsidRDefault="00657A05" w:rsidP="00657A05">
      <w:pPr>
        <w:pStyle w:val="hangingnumber"/>
        <w:spacing w:after="0" w:line="480" w:lineRule="auto"/>
        <w:rPr>
          <w:sz w:val="20"/>
          <w:szCs w:val="20"/>
        </w:rPr>
      </w:pPr>
      <w:r w:rsidRPr="00CE6C51">
        <w:rPr>
          <w:sz w:val="20"/>
          <w:szCs w:val="20"/>
        </w:rPr>
        <w:t>(2)</w:t>
      </w:r>
      <w:r w:rsidRPr="00CE6C51">
        <w:rPr>
          <w:sz w:val="20"/>
          <w:szCs w:val="20"/>
        </w:rPr>
        <w:tab/>
      </w:r>
      <w:r w:rsidRPr="00CE6C51">
        <w:rPr>
          <w:b/>
          <w:sz w:val="20"/>
          <w:szCs w:val="20"/>
        </w:rPr>
        <w:t xml:space="preserve">Notice.  </w:t>
      </w:r>
      <w:r w:rsidRPr="00CE6C51">
        <w:rPr>
          <w:sz w:val="20"/>
          <w:szCs w:val="20"/>
        </w:rPr>
        <w:t>The EIM Entity Scheduling Coordinator shall submit notice of transmission Outages approved by the EIM Entity to the CAISO by the means set forth in the Business Practice Manual for the Energy Imbalance Market and at least seven Business Days prior the planned Outage.</w:t>
      </w:r>
    </w:p>
    <w:p w:rsidR="00657A05" w:rsidRPr="00CE6C51" w:rsidRDefault="00657A05" w:rsidP="00657A05">
      <w:pPr>
        <w:pStyle w:val="hangingnumber"/>
        <w:spacing w:after="0" w:line="480" w:lineRule="auto"/>
        <w:rPr>
          <w:sz w:val="20"/>
          <w:szCs w:val="20"/>
        </w:rPr>
      </w:pPr>
      <w:r w:rsidRPr="00CE6C51">
        <w:rPr>
          <w:sz w:val="20"/>
          <w:szCs w:val="20"/>
        </w:rPr>
        <w:t>(3)</w:t>
      </w:r>
      <w:r w:rsidRPr="00CE6C51">
        <w:rPr>
          <w:sz w:val="20"/>
          <w:szCs w:val="20"/>
        </w:rPr>
        <w:tab/>
      </w:r>
      <w:r w:rsidRPr="00CE6C51">
        <w:rPr>
          <w:b/>
          <w:sz w:val="20"/>
          <w:szCs w:val="20"/>
        </w:rPr>
        <w:t xml:space="preserve">Notice of Modification.  </w:t>
      </w:r>
      <w:r w:rsidRPr="00CE6C51">
        <w:rPr>
          <w:sz w:val="20"/>
          <w:szCs w:val="20"/>
        </w:rPr>
        <w:t>The EIM Entity Scheduling Coordinator may submit a notice of modification of an approved transmission Outage and any resulting updates to EIM Intertie limits to the CAISO by the means set forth in the Business Practice Manual for the Energy Imbalance Market and in accordance with the deadlines set forth in Section 9 and Section 29.9.</w:t>
      </w:r>
    </w:p>
    <w:p w:rsidR="00657A05" w:rsidRPr="00CE6C51" w:rsidRDefault="00657A05" w:rsidP="00657A05">
      <w:pPr>
        <w:pStyle w:val="hangingnumber"/>
        <w:spacing w:after="0" w:line="480" w:lineRule="auto"/>
        <w:rPr>
          <w:sz w:val="20"/>
          <w:szCs w:val="20"/>
        </w:rPr>
      </w:pPr>
      <w:r w:rsidRPr="00CE6C51">
        <w:rPr>
          <w:sz w:val="20"/>
          <w:szCs w:val="20"/>
        </w:rPr>
        <w:t>(4)</w:t>
      </w:r>
      <w:r w:rsidRPr="00CE6C51">
        <w:rPr>
          <w:sz w:val="20"/>
          <w:szCs w:val="20"/>
        </w:rPr>
        <w:tab/>
      </w:r>
      <w:r w:rsidRPr="00CE6C51">
        <w:rPr>
          <w:b/>
          <w:sz w:val="20"/>
          <w:szCs w:val="20"/>
        </w:rPr>
        <w:t>Contents of Notice.</w:t>
      </w:r>
      <w:r w:rsidRPr="00CE6C51">
        <w:rPr>
          <w:sz w:val="20"/>
          <w:szCs w:val="20"/>
        </w:rPr>
        <w:t xml:space="preserve">  The EIM Entity Scheduling Coordinator notices of approved transmission Outages shall include—</w:t>
      </w:r>
    </w:p>
    <w:p w:rsidR="00657A05" w:rsidRPr="00CE6C51" w:rsidRDefault="00657A05" w:rsidP="00657A05">
      <w:pPr>
        <w:pStyle w:val="hangingnumber"/>
        <w:spacing w:after="0" w:line="480" w:lineRule="auto"/>
        <w:ind w:left="2880"/>
        <w:rPr>
          <w:sz w:val="20"/>
          <w:szCs w:val="20"/>
        </w:rPr>
      </w:pPr>
      <w:r w:rsidRPr="00CE6C51">
        <w:rPr>
          <w:sz w:val="20"/>
          <w:szCs w:val="20"/>
        </w:rPr>
        <w:t>(A)</w:t>
      </w:r>
      <w:r w:rsidRPr="00CE6C51">
        <w:rPr>
          <w:sz w:val="20"/>
          <w:szCs w:val="20"/>
        </w:rPr>
        <w:tab/>
      </w:r>
      <w:proofErr w:type="gramStart"/>
      <w:r w:rsidRPr="00CE6C51">
        <w:rPr>
          <w:sz w:val="20"/>
          <w:szCs w:val="20"/>
        </w:rPr>
        <w:t>the</w:t>
      </w:r>
      <w:proofErr w:type="gramEnd"/>
      <w:r w:rsidRPr="00CE6C51">
        <w:rPr>
          <w:sz w:val="20"/>
          <w:szCs w:val="20"/>
        </w:rPr>
        <w:t xml:space="preserve"> start and finish date for each Outage for maintenance purposes; and</w:t>
      </w:r>
    </w:p>
    <w:p w:rsidR="00657A05" w:rsidRPr="00CE6C51" w:rsidRDefault="00657A05" w:rsidP="00657A05">
      <w:pPr>
        <w:pStyle w:val="hangingnumber"/>
        <w:spacing w:after="0" w:line="480" w:lineRule="auto"/>
        <w:ind w:left="2880"/>
        <w:rPr>
          <w:sz w:val="20"/>
          <w:szCs w:val="20"/>
        </w:rPr>
      </w:pPr>
      <w:r w:rsidRPr="00CE6C51">
        <w:rPr>
          <w:sz w:val="20"/>
          <w:szCs w:val="20"/>
        </w:rPr>
        <w:t>(B)</w:t>
      </w:r>
      <w:r w:rsidRPr="00CE6C51">
        <w:rPr>
          <w:sz w:val="20"/>
          <w:szCs w:val="20"/>
        </w:rPr>
        <w:tab/>
      </w:r>
      <w:proofErr w:type="gramStart"/>
      <w:r w:rsidRPr="00CE6C51">
        <w:rPr>
          <w:sz w:val="20"/>
          <w:szCs w:val="20"/>
        </w:rPr>
        <w:t>such</w:t>
      </w:r>
      <w:proofErr w:type="gramEnd"/>
      <w:r w:rsidRPr="00CE6C51">
        <w:rPr>
          <w:sz w:val="20"/>
          <w:szCs w:val="20"/>
        </w:rPr>
        <w:t xml:space="preserve"> information other than start and finish date as is required in Section 9.3.6 for transmission Operators seeking approval of Outages.</w:t>
      </w:r>
    </w:p>
    <w:p w:rsidR="00657A05" w:rsidRPr="00CE6C51" w:rsidRDefault="00657A05" w:rsidP="00657A05">
      <w:pPr>
        <w:pStyle w:val="hangingsection"/>
        <w:spacing w:after="0" w:line="480" w:lineRule="auto"/>
        <w:rPr>
          <w:b/>
          <w:sz w:val="20"/>
          <w:szCs w:val="20"/>
        </w:rPr>
      </w:pPr>
      <w:r w:rsidRPr="00CE6C51">
        <w:rPr>
          <w:sz w:val="20"/>
          <w:szCs w:val="20"/>
        </w:rPr>
        <w:t>(c)</w:t>
      </w:r>
      <w:r w:rsidRPr="00CE6C51">
        <w:rPr>
          <w:b/>
          <w:sz w:val="20"/>
          <w:szCs w:val="20"/>
        </w:rPr>
        <w:tab/>
        <w:t>Generation Maintenance Outages.</w:t>
      </w:r>
    </w:p>
    <w:p w:rsidR="00657A05" w:rsidRPr="00CE6C51" w:rsidRDefault="00657A05" w:rsidP="00657A05">
      <w:pPr>
        <w:pStyle w:val="hangingnumber"/>
        <w:spacing w:after="0" w:line="480" w:lineRule="auto"/>
        <w:rPr>
          <w:sz w:val="20"/>
          <w:szCs w:val="20"/>
        </w:rPr>
      </w:pPr>
      <w:r w:rsidRPr="00CE6C51">
        <w:rPr>
          <w:sz w:val="20"/>
          <w:szCs w:val="20"/>
        </w:rPr>
        <w:t>(1)</w:t>
      </w:r>
      <w:r w:rsidRPr="00CE6C51">
        <w:rPr>
          <w:sz w:val="20"/>
          <w:szCs w:val="20"/>
        </w:rPr>
        <w:tab/>
      </w:r>
      <w:r w:rsidRPr="00CE6C51">
        <w:rPr>
          <w:b/>
          <w:sz w:val="20"/>
          <w:szCs w:val="20"/>
        </w:rPr>
        <w:t xml:space="preserve">Responsibility.  </w:t>
      </w:r>
      <w:r w:rsidRPr="00CE6C51">
        <w:rPr>
          <w:sz w:val="20"/>
          <w:szCs w:val="20"/>
        </w:rPr>
        <w:t>The EIM Entity shall be responsible for performing engineering studies with regard to, and modeling and approving, Outages of EIM Resources and non-participating resources for maintenance purposes within the EIM Entity Balancing Authority Area.</w:t>
      </w:r>
    </w:p>
    <w:p w:rsidR="00657A05" w:rsidRPr="00CE6C51" w:rsidRDefault="00657A05" w:rsidP="00657A05">
      <w:pPr>
        <w:pStyle w:val="hangingnumber"/>
        <w:spacing w:after="0" w:line="480" w:lineRule="auto"/>
        <w:rPr>
          <w:sz w:val="20"/>
          <w:szCs w:val="20"/>
        </w:rPr>
      </w:pPr>
      <w:r w:rsidRPr="00CE6C51">
        <w:rPr>
          <w:sz w:val="20"/>
          <w:szCs w:val="20"/>
        </w:rPr>
        <w:t>(2)</w:t>
      </w:r>
      <w:r w:rsidRPr="00CE6C51">
        <w:rPr>
          <w:sz w:val="20"/>
          <w:szCs w:val="20"/>
        </w:rPr>
        <w:tab/>
      </w:r>
      <w:r w:rsidRPr="00CE6C51">
        <w:rPr>
          <w:b/>
          <w:sz w:val="20"/>
          <w:szCs w:val="20"/>
        </w:rPr>
        <w:t xml:space="preserve">Notice.  </w:t>
      </w:r>
      <w:r w:rsidRPr="00CE6C51">
        <w:rPr>
          <w:sz w:val="20"/>
          <w:szCs w:val="20"/>
        </w:rPr>
        <w:t>The EIM Entity Scheduling Coordinator shall submit notice of Outages of EIM Resources and non-participating resources approved by the EIM Entity to the CAISO by the means set forth in the Business Practice Manual for the Energy Imbalance Market and at least seven Business Days prior to the planned Outage.</w:t>
      </w:r>
    </w:p>
    <w:p w:rsidR="00657A05" w:rsidRPr="00CE6C51" w:rsidRDefault="00657A05" w:rsidP="00657A05">
      <w:pPr>
        <w:pStyle w:val="hangingnumber"/>
        <w:spacing w:after="0" w:line="480" w:lineRule="auto"/>
        <w:rPr>
          <w:sz w:val="20"/>
          <w:szCs w:val="20"/>
        </w:rPr>
      </w:pPr>
      <w:r w:rsidRPr="00CE6C51">
        <w:rPr>
          <w:sz w:val="20"/>
          <w:szCs w:val="20"/>
        </w:rPr>
        <w:t>(3)</w:t>
      </w:r>
      <w:r w:rsidRPr="00CE6C51">
        <w:rPr>
          <w:sz w:val="20"/>
          <w:szCs w:val="20"/>
        </w:rPr>
        <w:tab/>
      </w:r>
      <w:r w:rsidRPr="00CE6C51">
        <w:rPr>
          <w:b/>
          <w:sz w:val="20"/>
          <w:szCs w:val="20"/>
        </w:rPr>
        <w:t>Contents of Notice.</w:t>
      </w:r>
      <w:r w:rsidRPr="00CE6C51">
        <w:rPr>
          <w:sz w:val="20"/>
          <w:szCs w:val="20"/>
        </w:rPr>
        <w:t xml:space="preserve">  The EIM Entity Scheduling Coordinator notices of approved Outages of EIM Resources and non-participating resources shall include—</w:t>
      </w:r>
    </w:p>
    <w:p w:rsidR="00657A05" w:rsidRPr="00CE6C51" w:rsidRDefault="00657A05" w:rsidP="00657A05">
      <w:pPr>
        <w:pStyle w:val="hangingnumber"/>
        <w:spacing w:after="0" w:line="480" w:lineRule="auto"/>
        <w:ind w:left="2880"/>
        <w:rPr>
          <w:sz w:val="20"/>
          <w:szCs w:val="20"/>
        </w:rPr>
      </w:pPr>
      <w:r w:rsidRPr="00CE6C51">
        <w:rPr>
          <w:sz w:val="20"/>
          <w:szCs w:val="20"/>
        </w:rPr>
        <w:t xml:space="preserve">(A) </w:t>
      </w:r>
      <w:r w:rsidRPr="00CE6C51">
        <w:rPr>
          <w:sz w:val="20"/>
          <w:szCs w:val="20"/>
        </w:rPr>
        <w:tab/>
      </w:r>
      <w:proofErr w:type="gramStart"/>
      <w:r w:rsidRPr="00CE6C51">
        <w:rPr>
          <w:sz w:val="20"/>
          <w:szCs w:val="20"/>
        </w:rPr>
        <w:t>the</w:t>
      </w:r>
      <w:proofErr w:type="gramEnd"/>
      <w:r w:rsidRPr="00CE6C51">
        <w:rPr>
          <w:sz w:val="20"/>
          <w:szCs w:val="20"/>
        </w:rPr>
        <w:t xml:space="preserve"> start and finish date for each Outage for maintenance purposes; and</w:t>
      </w:r>
    </w:p>
    <w:p w:rsidR="00657A05" w:rsidRPr="00CE6C51" w:rsidRDefault="00657A05" w:rsidP="00657A05">
      <w:pPr>
        <w:pStyle w:val="hangingnumber"/>
        <w:spacing w:after="0" w:line="480" w:lineRule="auto"/>
        <w:ind w:left="2880"/>
        <w:rPr>
          <w:sz w:val="20"/>
          <w:szCs w:val="20"/>
        </w:rPr>
      </w:pPr>
      <w:r w:rsidRPr="00CE6C51">
        <w:rPr>
          <w:sz w:val="20"/>
          <w:szCs w:val="20"/>
        </w:rPr>
        <w:t>(B)</w:t>
      </w:r>
      <w:r w:rsidRPr="00CE6C51">
        <w:rPr>
          <w:sz w:val="20"/>
          <w:szCs w:val="20"/>
        </w:rPr>
        <w:tab/>
      </w:r>
      <w:proofErr w:type="gramStart"/>
      <w:r w:rsidRPr="00CE6C51">
        <w:rPr>
          <w:sz w:val="20"/>
          <w:szCs w:val="20"/>
        </w:rPr>
        <w:t>such</w:t>
      </w:r>
      <w:proofErr w:type="gramEnd"/>
      <w:r w:rsidRPr="00CE6C51">
        <w:rPr>
          <w:sz w:val="20"/>
          <w:szCs w:val="20"/>
        </w:rPr>
        <w:t xml:space="preserve"> information other than start and finish date as is required in Section 9.3.6 for Operators seeking approval of Generating Unit Outages.</w:t>
      </w:r>
    </w:p>
    <w:p w:rsidR="00657A05" w:rsidRPr="00CE6C51" w:rsidRDefault="00657A05" w:rsidP="00657A05">
      <w:pPr>
        <w:pStyle w:val="hangingsection"/>
        <w:spacing w:after="0" w:line="480" w:lineRule="auto"/>
        <w:rPr>
          <w:b/>
          <w:sz w:val="20"/>
          <w:szCs w:val="20"/>
        </w:rPr>
      </w:pPr>
      <w:r w:rsidRPr="00CE6C51">
        <w:rPr>
          <w:sz w:val="20"/>
          <w:szCs w:val="20"/>
        </w:rPr>
        <w:t>(d)</w:t>
      </w:r>
      <w:r w:rsidRPr="00CE6C51">
        <w:rPr>
          <w:sz w:val="20"/>
          <w:szCs w:val="20"/>
        </w:rPr>
        <w:tab/>
      </w:r>
      <w:r w:rsidRPr="00CE6C51">
        <w:rPr>
          <w:b/>
          <w:sz w:val="20"/>
          <w:szCs w:val="20"/>
        </w:rPr>
        <w:t>Actions Regarding Scheduled Outages.</w:t>
      </w:r>
    </w:p>
    <w:p w:rsidR="00657A05" w:rsidRPr="00CE6C51" w:rsidRDefault="00657A05" w:rsidP="00657A05">
      <w:pPr>
        <w:pStyle w:val="hangingnumber"/>
        <w:spacing w:after="0" w:line="480" w:lineRule="auto"/>
        <w:rPr>
          <w:sz w:val="20"/>
          <w:szCs w:val="20"/>
        </w:rPr>
      </w:pPr>
      <w:r w:rsidRPr="00CE6C51">
        <w:rPr>
          <w:sz w:val="20"/>
          <w:szCs w:val="20"/>
        </w:rPr>
        <w:t>(1)</w:t>
      </w:r>
      <w:r w:rsidRPr="00CE6C51">
        <w:rPr>
          <w:sz w:val="20"/>
          <w:szCs w:val="20"/>
        </w:rPr>
        <w:tab/>
      </w:r>
      <w:r w:rsidRPr="00CE6C51">
        <w:rPr>
          <w:b/>
          <w:sz w:val="20"/>
          <w:szCs w:val="20"/>
        </w:rPr>
        <w:t xml:space="preserve">CAISO Evaluation of Scheduled Outages.  </w:t>
      </w:r>
      <w:r w:rsidRPr="00CE6C51">
        <w:rPr>
          <w:sz w:val="20"/>
          <w:szCs w:val="20"/>
        </w:rPr>
        <w:t xml:space="preserve">The CAISO will implement the transmission and Generation Outages approved by the EIM Entity through the Day-Ahead Market process and will inform the EIM Entity Scheduling Coordinator of any anticipated overloads.  </w:t>
      </w:r>
    </w:p>
    <w:p w:rsidR="00657A05" w:rsidRDefault="00657A05" w:rsidP="00657A05">
      <w:pPr>
        <w:pStyle w:val="hangingnumber"/>
        <w:spacing w:after="0" w:line="480" w:lineRule="auto"/>
        <w:rPr>
          <w:ins w:id="46" w:author="Author"/>
          <w:sz w:val="20"/>
          <w:szCs w:val="20"/>
        </w:rPr>
      </w:pPr>
      <w:r w:rsidRPr="00CE6C51">
        <w:rPr>
          <w:sz w:val="20"/>
          <w:szCs w:val="20"/>
        </w:rPr>
        <w:t>(2)</w:t>
      </w:r>
      <w:r w:rsidRPr="00CE6C51">
        <w:rPr>
          <w:sz w:val="20"/>
          <w:szCs w:val="20"/>
        </w:rPr>
        <w:tab/>
      </w:r>
      <w:r w:rsidRPr="00CE6C51">
        <w:rPr>
          <w:b/>
          <w:sz w:val="20"/>
          <w:szCs w:val="20"/>
        </w:rPr>
        <w:t xml:space="preserve">EIM Entity Action.  </w:t>
      </w:r>
      <w:r w:rsidRPr="00CE6C51">
        <w:rPr>
          <w:sz w:val="20"/>
          <w:szCs w:val="20"/>
        </w:rPr>
        <w:t>Based on the information provided by the CAISO to the EIM Entity Scheduling Coordinator, the EIM Entity shall take such action to adjust or cancel Outages as it determines to be necessary</w:t>
      </w:r>
      <w:del w:id="47" w:author="Author">
        <w:r w:rsidR="00974FE0" w:rsidDel="00974FE0">
          <w:rPr>
            <w:sz w:val="20"/>
            <w:szCs w:val="20"/>
          </w:rPr>
          <w:delText xml:space="preserve"> and inform the Reliability Coordinator</w:delText>
        </w:r>
      </w:del>
      <w:ins w:id="48" w:author="Author">
        <w:r>
          <w:rPr>
            <w:sz w:val="20"/>
            <w:szCs w:val="20"/>
          </w:rPr>
          <w:t>.</w:t>
        </w:r>
      </w:ins>
    </w:p>
    <w:p w:rsidR="00657A05" w:rsidRDefault="00657A05" w:rsidP="00657A05">
      <w:pPr>
        <w:pStyle w:val="hangingnumber"/>
        <w:spacing w:after="0" w:line="480" w:lineRule="auto"/>
        <w:rPr>
          <w:ins w:id="49" w:author="Author"/>
          <w:b/>
          <w:sz w:val="20"/>
          <w:szCs w:val="20"/>
        </w:rPr>
      </w:pPr>
      <w:ins w:id="50" w:author="Author">
        <w:r>
          <w:rPr>
            <w:sz w:val="20"/>
            <w:szCs w:val="20"/>
          </w:rPr>
          <w:t>(3)</w:t>
        </w:r>
        <w:r>
          <w:rPr>
            <w:sz w:val="20"/>
            <w:szCs w:val="20"/>
          </w:rPr>
          <w:tab/>
        </w:r>
        <w:r>
          <w:rPr>
            <w:b/>
            <w:sz w:val="20"/>
            <w:szCs w:val="20"/>
          </w:rPr>
          <w:t>Notice to Reliability Coordinator.</w:t>
        </w:r>
      </w:ins>
    </w:p>
    <w:p w:rsidR="00657A05" w:rsidRDefault="00657A05" w:rsidP="006F5C89">
      <w:pPr>
        <w:pStyle w:val="hangingnumber"/>
        <w:spacing w:after="0" w:line="480" w:lineRule="auto"/>
        <w:ind w:left="2880"/>
        <w:rPr>
          <w:ins w:id="51" w:author="Author"/>
          <w:sz w:val="20"/>
          <w:szCs w:val="20"/>
        </w:rPr>
      </w:pPr>
      <w:ins w:id="52" w:author="Author">
        <w:r w:rsidRPr="00974FE0">
          <w:rPr>
            <w:sz w:val="20"/>
            <w:szCs w:val="20"/>
            <w:rPrChange w:id="53" w:author="Author">
              <w:rPr>
                <w:sz w:val="20"/>
                <w:szCs w:val="20"/>
                <w:highlight w:val="yellow"/>
              </w:rPr>
            </w:rPrChange>
          </w:rPr>
          <w:t>(A)</w:t>
        </w:r>
        <w:r w:rsidRPr="00974FE0">
          <w:rPr>
            <w:sz w:val="20"/>
            <w:szCs w:val="20"/>
            <w:rPrChange w:id="54" w:author="Author">
              <w:rPr>
                <w:sz w:val="20"/>
                <w:szCs w:val="20"/>
                <w:highlight w:val="yellow"/>
              </w:rPr>
            </w:rPrChange>
          </w:rPr>
          <w:tab/>
        </w:r>
        <w:r w:rsidRPr="00974FE0">
          <w:rPr>
            <w:b/>
            <w:sz w:val="20"/>
            <w:szCs w:val="20"/>
            <w:rPrChange w:id="55" w:author="Author">
              <w:rPr>
                <w:b/>
                <w:sz w:val="20"/>
                <w:szCs w:val="20"/>
                <w:highlight w:val="yellow"/>
              </w:rPr>
            </w:rPrChange>
          </w:rPr>
          <w:t xml:space="preserve">EIM Entity Responsibility.  </w:t>
        </w:r>
        <w:r w:rsidRPr="00974FE0">
          <w:rPr>
            <w:sz w:val="20"/>
            <w:szCs w:val="20"/>
            <w:rPrChange w:id="56" w:author="Author">
              <w:rPr>
                <w:sz w:val="20"/>
                <w:szCs w:val="20"/>
                <w:highlight w:val="yellow"/>
              </w:rPr>
            </w:rPrChange>
          </w:rPr>
          <w:t xml:space="preserve">The EIM Entity is responsible for </w:t>
        </w:r>
        <w:r w:rsidR="00974FE0" w:rsidRPr="00974FE0">
          <w:rPr>
            <w:sz w:val="20"/>
            <w:szCs w:val="20"/>
            <w:rPrChange w:id="57" w:author="Author">
              <w:rPr>
                <w:sz w:val="20"/>
                <w:szCs w:val="20"/>
                <w:highlight w:val="yellow"/>
              </w:rPr>
            </w:rPrChange>
          </w:rPr>
          <w:t xml:space="preserve">informing the Reliability Coordinator </w:t>
        </w:r>
        <w:r w:rsidRPr="00974FE0">
          <w:rPr>
            <w:sz w:val="20"/>
            <w:szCs w:val="20"/>
            <w:rPrChange w:id="58" w:author="Author">
              <w:rPr>
                <w:sz w:val="20"/>
                <w:szCs w:val="20"/>
                <w:highlight w:val="yellow"/>
              </w:rPr>
            </w:rPrChange>
          </w:rPr>
          <w:t>of scheduled Outages</w:t>
        </w:r>
        <w:r w:rsidR="007E1489" w:rsidRPr="00974FE0">
          <w:rPr>
            <w:sz w:val="20"/>
            <w:szCs w:val="20"/>
          </w:rPr>
          <w:t>.</w:t>
        </w:r>
      </w:ins>
    </w:p>
    <w:p w:rsidR="00657A05" w:rsidRPr="00C53D1F" w:rsidRDefault="00657A05" w:rsidP="006F5C89">
      <w:pPr>
        <w:pStyle w:val="hangingnumber"/>
        <w:spacing w:after="0" w:line="480" w:lineRule="auto"/>
        <w:ind w:left="2880"/>
        <w:rPr>
          <w:sz w:val="20"/>
          <w:szCs w:val="20"/>
        </w:rPr>
      </w:pPr>
      <w:ins w:id="59" w:author="Author">
        <w:r>
          <w:rPr>
            <w:sz w:val="20"/>
            <w:szCs w:val="20"/>
          </w:rPr>
          <w:t>(B)</w:t>
        </w:r>
        <w:r>
          <w:rPr>
            <w:sz w:val="20"/>
            <w:szCs w:val="20"/>
          </w:rPr>
          <w:tab/>
        </w:r>
        <w:r>
          <w:rPr>
            <w:b/>
            <w:sz w:val="20"/>
            <w:szCs w:val="20"/>
          </w:rPr>
          <w:t xml:space="preserve">CAISO Facilitation.  </w:t>
        </w:r>
        <w:r>
          <w:rPr>
            <w:sz w:val="20"/>
            <w:szCs w:val="20"/>
          </w:rPr>
          <w:t>Upon request of an EIM Entity, and without assuming any liability, the CAISO will provide the Reliability Coordinator with Outage information submitted to the CAISO by the EIM Entity on behalf of the EIM Entity.</w:t>
        </w:r>
      </w:ins>
    </w:p>
    <w:p w:rsidR="00657A05" w:rsidRPr="00CE6C51" w:rsidRDefault="00657A05" w:rsidP="00657A05">
      <w:pPr>
        <w:pStyle w:val="hangingsection"/>
        <w:spacing w:after="0" w:line="480" w:lineRule="auto"/>
        <w:rPr>
          <w:b/>
          <w:sz w:val="20"/>
          <w:szCs w:val="20"/>
        </w:rPr>
      </w:pPr>
      <w:r w:rsidRPr="00CE6C51">
        <w:rPr>
          <w:sz w:val="20"/>
          <w:szCs w:val="20"/>
        </w:rPr>
        <w:t>(e)</w:t>
      </w:r>
      <w:r w:rsidRPr="00CE6C51">
        <w:rPr>
          <w:b/>
          <w:sz w:val="20"/>
          <w:szCs w:val="20"/>
        </w:rPr>
        <w:tab/>
        <w:t xml:space="preserve">Forced Outages.  </w:t>
      </w:r>
      <w:r w:rsidRPr="00CE6C51">
        <w:rPr>
          <w:sz w:val="20"/>
          <w:szCs w:val="20"/>
        </w:rPr>
        <w:t>An</w:t>
      </w:r>
      <w:r w:rsidRPr="00CE6C51">
        <w:rPr>
          <w:b/>
          <w:sz w:val="20"/>
          <w:szCs w:val="20"/>
        </w:rPr>
        <w:t xml:space="preserve"> </w:t>
      </w:r>
      <w:r w:rsidRPr="00CE6C51">
        <w:rPr>
          <w:sz w:val="20"/>
          <w:szCs w:val="20"/>
        </w:rPr>
        <w:t xml:space="preserve">EIM Entity Scheduling Coordinator shall comply with the reporting provisions of Section 9 with regard to Forced Outages of transmission facilities within the Balancing Authority Area of the EIM Entity it represents and an EIM Participating Resource Scheduling Coordinator shall comply with the reporting provisions of Section 9 with regard to Forced Outages of Generating Units it represents as EIM Resources. </w:t>
      </w:r>
    </w:p>
    <w:p w:rsidR="00657A05" w:rsidRPr="00CE6C51" w:rsidRDefault="00657A05" w:rsidP="00657A05">
      <w:pPr>
        <w:pStyle w:val="hangingsection"/>
        <w:spacing w:after="0" w:line="480" w:lineRule="auto"/>
        <w:rPr>
          <w:sz w:val="20"/>
          <w:szCs w:val="20"/>
        </w:rPr>
      </w:pPr>
      <w:r w:rsidRPr="00CE6C51">
        <w:rPr>
          <w:sz w:val="20"/>
          <w:szCs w:val="20"/>
        </w:rPr>
        <w:t>(f)</w:t>
      </w:r>
      <w:r w:rsidRPr="00CE6C51">
        <w:rPr>
          <w:b/>
          <w:sz w:val="20"/>
          <w:szCs w:val="20"/>
        </w:rPr>
        <w:tab/>
        <w:t xml:space="preserve">Transmission Limits.  </w:t>
      </w:r>
      <w:r w:rsidRPr="00CE6C51">
        <w:rPr>
          <w:sz w:val="20"/>
          <w:szCs w:val="20"/>
        </w:rPr>
        <w:t>An</w:t>
      </w:r>
      <w:r w:rsidRPr="00CE6C51">
        <w:rPr>
          <w:b/>
          <w:sz w:val="20"/>
          <w:szCs w:val="20"/>
        </w:rPr>
        <w:t xml:space="preserve"> </w:t>
      </w:r>
      <w:r w:rsidRPr="00CE6C51">
        <w:rPr>
          <w:sz w:val="20"/>
          <w:szCs w:val="20"/>
        </w:rPr>
        <w:t>EIM Entity Scheduling Coordinator must notify the CAISO by the means specified in the Business Practice Manual for the Energy Imbalance Market with respect to transmission limits on the transmission capacity made available to the Real-Time Market within the EIM Entity Balancing Authority Area that need to be enforced in the Real-Time Market, including—</w:t>
      </w:r>
    </w:p>
    <w:p w:rsidR="00657A05" w:rsidRPr="00CE6C51" w:rsidRDefault="00657A05" w:rsidP="00657A05">
      <w:pPr>
        <w:pStyle w:val="hangingnumber"/>
        <w:spacing w:after="0" w:line="480" w:lineRule="auto"/>
        <w:rPr>
          <w:sz w:val="20"/>
          <w:szCs w:val="20"/>
        </w:rPr>
      </w:pPr>
      <w:r w:rsidRPr="00CE6C51">
        <w:rPr>
          <w:sz w:val="20"/>
          <w:szCs w:val="20"/>
        </w:rPr>
        <w:t xml:space="preserve">(1) </w:t>
      </w:r>
      <w:r w:rsidRPr="00CE6C51">
        <w:rPr>
          <w:sz w:val="20"/>
          <w:szCs w:val="20"/>
        </w:rPr>
        <w:tab/>
      </w:r>
      <w:proofErr w:type="gramStart"/>
      <w:r w:rsidRPr="00CE6C51">
        <w:rPr>
          <w:sz w:val="20"/>
          <w:szCs w:val="20"/>
        </w:rPr>
        <w:t>physical</w:t>
      </w:r>
      <w:proofErr w:type="gramEnd"/>
      <w:r w:rsidRPr="00CE6C51">
        <w:rPr>
          <w:sz w:val="20"/>
          <w:szCs w:val="20"/>
        </w:rPr>
        <w:t xml:space="preserve"> MVA or MW limits under base case and contingencies;</w:t>
      </w:r>
    </w:p>
    <w:p w:rsidR="00657A05" w:rsidRPr="00CE6C51" w:rsidRDefault="00657A05" w:rsidP="00657A05">
      <w:pPr>
        <w:pStyle w:val="hangingnumber"/>
        <w:spacing w:after="0" w:line="480" w:lineRule="auto"/>
        <w:rPr>
          <w:sz w:val="20"/>
          <w:szCs w:val="20"/>
        </w:rPr>
      </w:pPr>
      <w:r w:rsidRPr="00CE6C51">
        <w:rPr>
          <w:sz w:val="20"/>
          <w:szCs w:val="20"/>
        </w:rPr>
        <w:t>(2)</w:t>
      </w:r>
      <w:r w:rsidRPr="00CE6C51">
        <w:rPr>
          <w:sz w:val="20"/>
          <w:szCs w:val="20"/>
        </w:rPr>
        <w:tab/>
      </w:r>
      <w:proofErr w:type="gramStart"/>
      <w:r w:rsidRPr="00CE6C51">
        <w:rPr>
          <w:sz w:val="20"/>
          <w:szCs w:val="20"/>
        </w:rPr>
        <w:t>scheduling</w:t>
      </w:r>
      <w:proofErr w:type="gramEnd"/>
      <w:r w:rsidRPr="00CE6C51">
        <w:rPr>
          <w:sz w:val="20"/>
          <w:szCs w:val="20"/>
        </w:rPr>
        <w:t xml:space="preserve"> limits for EIM Intertie transactions based on E-Tags; and </w:t>
      </w:r>
    </w:p>
    <w:p w:rsidR="00657A05" w:rsidRPr="00CE6C51" w:rsidRDefault="00657A05" w:rsidP="00657A05">
      <w:pPr>
        <w:spacing w:line="480" w:lineRule="auto"/>
        <w:ind w:left="2160" w:hanging="720"/>
        <w:rPr>
          <w:rFonts w:ascii="Arial" w:hAnsi="Arial" w:cs="Arial"/>
          <w:sz w:val="20"/>
          <w:szCs w:val="20"/>
        </w:rPr>
      </w:pPr>
      <w:r w:rsidRPr="00CE6C51">
        <w:rPr>
          <w:rFonts w:ascii="Arial" w:hAnsi="Arial" w:cs="Arial"/>
          <w:sz w:val="20"/>
          <w:szCs w:val="20"/>
        </w:rPr>
        <w:t>(3)</w:t>
      </w:r>
      <w:r w:rsidRPr="00CE6C51">
        <w:rPr>
          <w:rFonts w:ascii="Arial" w:hAnsi="Arial" w:cs="Arial"/>
          <w:sz w:val="20"/>
          <w:szCs w:val="20"/>
        </w:rPr>
        <w:tab/>
      </w:r>
      <w:proofErr w:type="gramStart"/>
      <w:r w:rsidRPr="00CE6C51">
        <w:rPr>
          <w:rFonts w:ascii="Arial" w:hAnsi="Arial" w:cs="Arial"/>
          <w:sz w:val="20"/>
          <w:szCs w:val="20"/>
        </w:rPr>
        <w:t>contractual</w:t>
      </w:r>
      <w:proofErr w:type="gramEnd"/>
      <w:r w:rsidRPr="00CE6C51">
        <w:rPr>
          <w:rFonts w:ascii="Arial" w:hAnsi="Arial" w:cs="Arial"/>
          <w:sz w:val="20"/>
          <w:szCs w:val="20"/>
        </w:rPr>
        <w:t xml:space="preserve"> limits on Transmission Interfaces where the EIM Transmission Service Provider has transmission rights.</w:t>
      </w:r>
    </w:p>
    <w:p w:rsidR="00696144" w:rsidRDefault="00657A05" w:rsidP="00657A05">
      <w:pPr>
        <w:pStyle w:val="hangingsection"/>
        <w:spacing w:after="0" w:line="480" w:lineRule="auto"/>
        <w:ind w:left="720"/>
        <w:jc w:val="center"/>
        <w:rPr>
          <w:bCs/>
          <w:sz w:val="20"/>
          <w:szCs w:val="20"/>
        </w:rPr>
      </w:pPr>
      <w:r>
        <w:rPr>
          <w:bCs/>
          <w:sz w:val="20"/>
          <w:szCs w:val="20"/>
        </w:rPr>
        <w:t>*  *  *</w:t>
      </w:r>
    </w:p>
    <w:p w:rsidR="000D44A8" w:rsidRDefault="000D44A8" w:rsidP="000D44A8">
      <w:pPr>
        <w:pStyle w:val="hangingnumber"/>
        <w:spacing w:after="0" w:line="480" w:lineRule="auto"/>
        <w:ind w:left="720"/>
        <w:rPr>
          <w:ins w:id="60" w:author="Author"/>
          <w:color w:val="000000"/>
          <w:sz w:val="20"/>
          <w:szCs w:val="20"/>
        </w:rPr>
      </w:pPr>
      <w:r w:rsidRPr="009B3883">
        <w:rPr>
          <w:b/>
          <w:color w:val="000000"/>
          <w:sz w:val="20"/>
          <w:szCs w:val="20"/>
        </w:rPr>
        <w:t>29.30</w:t>
      </w:r>
      <w:r w:rsidRPr="009B3883">
        <w:rPr>
          <w:b/>
          <w:color w:val="000000"/>
          <w:sz w:val="20"/>
          <w:szCs w:val="20"/>
        </w:rPr>
        <w:tab/>
        <w:t xml:space="preserve">Bid and Self-Schedule Submission </w:t>
      </w:r>
      <w:proofErr w:type="gramStart"/>
      <w:r w:rsidRPr="009B3883">
        <w:rPr>
          <w:b/>
          <w:color w:val="000000"/>
          <w:sz w:val="20"/>
          <w:szCs w:val="20"/>
        </w:rPr>
        <w:t>For</w:t>
      </w:r>
      <w:proofErr w:type="gramEnd"/>
      <w:r w:rsidRPr="009B3883">
        <w:rPr>
          <w:b/>
          <w:color w:val="000000"/>
          <w:sz w:val="20"/>
          <w:szCs w:val="20"/>
        </w:rPr>
        <w:t xml:space="preserve"> CAISO Markets</w:t>
      </w:r>
      <w:r w:rsidRPr="009B3883">
        <w:rPr>
          <w:bCs/>
          <w:color w:val="000000"/>
          <w:sz w:val="20"/>
          <w:szCs w:val="20"/>
        </w:rPr>
        <w:t xml:space="preserve">.  The provisions of </w:t>
      </w:r>
      <w:r w:rsidRPr="009B3883">
        <w:rPr>
          <w:color w:val="000000"/>
          <w:sz w:val="20"/>
          <w:szCs w:val="20"/>
        </w:rPr>
        <w:t>Section 30 that are applicable to the Real-Time Market shall apply to EIM Market Participants</w:t>
      </w:r>
      <w:r w:rsidRPr="00614F5D">
        <w:rPr>
          <w:color w:val="000000"/>
          <w:sz w:val="20"/>
          <w:szCs w:val="20"/>
        </w:rPr>
        <w:t>, except that</w:t>
      </w:r>
      <w:ins w:id="61" w:author="Author">
        <w:r>
          <w:rPr>
            <w:color w:val="000000"/>
            <w:sz w:val="20"/>
            <w:szCs w:val="20"/>
          </w:rPr>
          <w:t>—</w:t>
        </w:r>
      </w:ins>
      <w:r w:rsidRPr="00614F5D">
        <w:rPr>
          <w:color w:val="000000"/>
          <w:sz w:val="20"/>
          <w:szCs w:val="20"/>
        </w:rPr>
        <w:t xml:space="preserve"> </w:t>
      </w:r>
    </w:p>
    <w:p w:rsidR="000D44A8" w:rsidRDefault="000D44A8" w:rsidP="000D44A8">
      <w:pPr>
        <w:pStyle w:val="hangingnumber"/>
        <w:spacing w:after="0" w:line="480" w:lineRule="auto"/>
        <w:ind w:left="1440"/>
        <w:rPr>
          <w:ins w:id="62" w:author="Author"/>
          <w:color w:val="000000"/>
          <w:sz w:val="20"/>
          <w:szCs w:val="20"/>
        </w:rPr>
      </w:pPr>
      <w:ins w:id="63" w:author="Author">
        <w:r w:rsidRPr="000D44A8">
          <w:rPr>
            <w:color w:val="000000"/>
            <w:sz w:val="20"/>
            <w:szCs w:val="20"/>
          </w:rPr>
          <w:t>(a)</w:t>
        </w:r>
        <w:r>
          <w:rPr>
            <w:b/>
            <w:color w:val="000000"/>
            <w:sz w:val="20"/>
            <w:szCs w:val="20"/>
          </w:rPr>
          <w:tab/>
        </w:r>
      </w:ins>
      <w:r w:rsidRPr="00614F5D">
        <w:rPr>
          <w:color w:val="000000"/>
          <w:sz w:val="20"/>
          <w:szCs w:val="20"/>
        </w:rPr>
        <w:t>EIM Participating Resources that are also Multi-Stage Generating Resources may negotiate a Transition Cost multiplier with the ISO, in consultation with Department of Market Monitoring, consistent with the procedures in section 39.7.1.3 in the event that the monthly Thousand British Thermal Units (MMBtu) Gas Price Index used in section 30.4.2 does not account for the fuel source of the Generating Unit</w:t>
      </w:r>
      <w:ins w:id="64" w:author="Author">
        <w:r>
          <w:rPr>
            <w:color w:val="000000"/>
            <w:sz w:val="20"/>
            <w:szCs w:val="20"/>
          </w:rPr>
          <w:t>; and</w:t>
        </w:r>
      </w:ins>
    </w:p>
    <w:p w:rsidR="000D44A8" w:rsidRDefault="000D44A8" w:rsidP="000D44A8">
      <w:pPr>
        <w:pStyle w:val="hangingnumber"/>
        <w:spacing w:after="0" w:line="480" w:lineRule="auto"/>
        <w:ind w:left="1440"/>
        <w:rPr>
          <w:color w:val="000000"/>
          <w:sz w:val="20"/>
          <w:szCs w:val="20"/>
        </w:rPr>
      </w:pPr>
      <w:ins w:id="65" w:author="Author">
        <w:r>
          <w:rPr>
            <w:color w:val="000000"/>
            <w:sz w:val="20"/>
            <w:szCs w:val="20"/>
          </w:rPr>
          <w:t>(b)</w:t>
        </w:r>
        <w:r>
          <w:rPr>
            <w:color w:val="000000"/>
            <w:sz w:val="20"/>
            <w:szCs w:val="20"/>
          </w:rPr>
          <w:tab/>
        </w:r>
        <w:proofErr w:type="gramStart"/>
        <w:r w:rsidR="00650B8A">
          <w:rPr>
            <w:color w:val="000000"/>
            <w:sz w:val="20"/>
            <w:szCs w:val="20"/>
          </w:rPr>
          <w:t>f</w:t>
        </w:r>
        <w:r w:rsidR="000D1D08">
          <w:rPr>
            <w:color w:val="000000"/>
            <w:sz w:val="20"/>
            <w:szCs w:val="20"/>
          </w:rPr>
          <w:t>or</w:t>
        </w:r>
        <w:proofErr w:type="gramEnd"/>
        <w:r w:rsidR="000D1D08">
          <w:rPr>
            <w:color w:val="000000"/>
            <w:sz w:val="20"/>
            <w:szCs w:val="20"/>
          </w:rPr>
          <w:t xml:space="preserve"> Start-Up Cost and Minimum Load Cost values used in Proxy Cost calculations, the CAISO will utilize the Market Services Charge and System Operations Charge reflected in the EIM Administrative Charge.</w:t>
        </w:r>
      </w:ins>
    </w:p>
    <w:p w:rsidR="000D44A8" w:rsidRDefault="000D44A8" w:rsidP="000D44A8">
      <w:pPr>
        <w:pStyle w:val="hangingnumber"/>
        <w:spacing w:after="0" w:line="480" w:lineRule="auto"/>
        <w:ind w:left="720"/>
        <w:rPr>
          <w:bCs/>
          <w:color w:val="000000"/>
          <w:sz w:val="20"/>
          <w:szCs w:val="20"/>
        </w:rPr>
      </w:pPr>
    </w:p>
    <w:p w:rsidR="000D44A8" w:rsidRDefault="000D44A8" w:rsidP="000D44A8">
      <w:pPr>
        <w:pStyle w:val="hangingsection"/>
        <w:spacing w:after="0" w:line="480" w:lineRule="auto"/>
        <w:ind w:left="720"/>
        <w:jc w:val="center"/>
        <w:rPr>
          <w:bCs/>
          <w:sz w:val="20"/>
          <w:szCs w:val="20"/>
        </w:rPr>
      </w:pPr>
      <w:r>
        <w:rPr>
          <w:bCs/>
          <w:sz w:val="20"/>
          <w:szCs w:val="20"/>
        </w:rPr>
        <w:t>*  *  *</w:t>
      </w:r>
    </w:p>
    <w:p w:rsidR="00657A05" w:rsidRPr="000D44A8" w:rsidRDefault="00657A05" w:rsidP="00657A05">
      <w:pPr>
        <w:pStyle w:val="hangingsection"/>
        <w:spacing w:after="0" w:line="480" w:lineRule="auto"/>
        <w:ind w:left="720"/>
        <w:rPr>
          <w:b/>
          <w:bCs/>
          <w:sz w:val="20"/>
          <w:szCs w:val="20"/>
        </w:rPr>
      </w:pPr>
      <w:r w:rsidRPr="000D44A8">
        <w:rPr>
          <w:b/>
          <w:bCs/>
          <w:sz w:val="20"/>
          <w:szCs w:val="20"/>
        </w:rPr>
        <w:t>29.34</w:t>
      </w:r>
    </w:p>
    <w:p w:rsidR="00657A05" w:rsidRDefault="00657A05" w:rsidP="00657A05">
      <w:pPr>
        <w:pStyle w:val="hangingsection"/>
        <w:spacing w:after="0" w:line="480" w:lineRule="auto"/>
        <w:ind w:left="720"/>
        <w:rPr>
          <w:bCs/>
          <w:sz w:val="20"/>
          <w:szCs w:val="20"/>
        </w:rPr>
      </w:pPr>
      <w:r>
        <w:rPr>
          <w:bCs/>
          <w:sz w:val="20"/>
          <w:szCs w:val="20"/>
        </w:rPr>
        <w:t xml:space="preserve">. . . </w:t>
      </w:r>
    </w:p>
    <w:p w:rsidR="00657A05" w:rsidRDefault="00657A05" w:rsidP="00657A05">
      <w:pPr>
        <w:pStyle w:val="hangingsection"/>
        <w:spacing w:after="0" w:line="480" w:lineRule="auto"/>
        <w:rPr>
          <w:b/>
          <w:color w:val="000000"/>
          <w:sz w:val="20"/>
          <w:szCs w:val="20"/>
        </w:rPr>
      </w:pPr>
      <w:r w:rsidRPr="00DB4436">
        <w:rPr>
          <w:sz w:val="20"/>
          <w:szCs w:val="20"/>
        </w:rPr>
        <w:t>(f)</w:t>
      </w:r>
      <w:r w:rsidRPr="00DB4436">
        <w:rPr>
          <w:sz w:val="20"/>
          <w:szCs w:val="20"/>
        </w:rPr>
        <w:tab/>
      </w:r>
      <w:r w:rsidRPr="00DB4436">
        <w:rPr>
          <w:b/>
          <w:sz w:val="20"/>
          <w:szCs w:val="20"/>
        </w:rPr>
        <w:t xml:space="preserve">Real-Time </w:t>
      </w:r>
      <w:r w:rsidRPr="00DB4436">
        <w:rPr>
          <w:b/>
          <w:color w:val="000000"/>
          <w:sz w:val="20"/>
          <w:szCs w:val="20"/>
        </w:rPr>
        <w:t>EIM Base Schedules.</w:t>
      </w:r>
    </w:p>
    <w:p w:rsidR="00657A05" w:rsidRDefault="00657A05" w:rsidP="00657A05">
      <w:pPr>
        <w:pStyle w:val="hangingsection"/>
        <w:spacing w:after="0" w:line="480" w:lineRule="auto"/>
        <w:ind w:left="2160"/>
        <w:rPr>
          <w:b/>
          <w:sz w:val="20"/>
          <w:szCs w:val="20"/>
        </w:rPr>
      </w:pPr>
      <w:r w:rsidRPr="00DB4436">
        <w:rPr>
          <w:sz w:val="20"/>
          <w:szCs w:val="20"/>
        </w:rPr>
        <w:t>(1)</w:t>
      </w:r>
      <w:r w:rsidRPr="00DB4436">
        <w:rPr>
          <w:sz w:val="20"/>
          <w:szCs w:val="20"/>
        </w:rPr>
        <w:tab/>
      </w:r>
      <w:r w:rsidRPr="00DB4436">
        <w:rPr>
          <w:b/>
          <w:sz w:val="20"/>
          <w:szCs w:val="20"/>
        </w:rPr>
        <w:t xml:space="preserve">In General. </w:t>
      </w:r>
    </w:p>
    <w:p w:rsidR="00657A05" w:rsidRDefault="00657A05" w:rsidP="00657A05">
      <w:pPr>
        <w:pStyle w:val="hangingsection"/>
        <w:spacing w:after="0" w:line="480" w:lineRule="auto"/>
        <w:ind w:left="2880"/>
        <w:rPr>
          <w:sz w:val="20"/>
          <w:szCs w:val="20"/>
        </w:rPr>
      </w:pPr>
      <w:r w:rsidRPr="00DB4436">
        <w:rPr>
          <w:sz w:val="20"/>
          <w:szCs w:val="20"/>
        </w:rPr>
        <w:t>(A)</w:t>
      </w:r>
      <w:r w:rsidRPr="00DB4436">
        <w:rPr>
          <w:b/>
          <w:sz w:val="20"/>
          <w:szCs w:val="20"/>
        </w:rPr>
        <w:tab/>
        <w:t xml:space="preserve">Initial Submission.  </w:t>
      </w:r>
      <w:r w:rsidRPr="00DB4436">
        <w:rPr>
          <w:sz w:val="20"/>
          <w:szCs w:val="20"/>
        </w:rPr>
        <w:t>EIM Entity Scheduling Coordinators, EIM Participating Resource Scheduling Coordinators, and non-participating resources in the EIM Entity Balancing Authority Area that wish to submit real-time hourly EIM Base Schedules, or, with regard to non-participating resources, wish to submit EIM Base Schedule information pursuant to Section 29.34(f)(4), must submit such schedules or other information consistent with the requirements of the Business Practice Manual for the Energy Imbalance Market and at least 75 minutes before the start of the Operating Hour.</w:t>
      </w:r>
    </w:p>
    <w:p w:rsidR="00657A05" w:rsidRDefault="00657A05" w:rsidP="00657A05">
      <w:pPr>
        <w:pStyle w:val="hangingsection"/>
        <w:spacing w:after="0" w:line="480" w:lineRule="auto"/>
        <w:ind w:left="2880"/>
        <w:rPr>
          <w:sz w:val="20"/>
          <w:szCs w:val="20"/>
        </w:rPr>
      </w:pPr>
      <w:r w:rsidRPr="00DB4436">
        <w:rPr>
          <w:sz w:val="20"/>
          <w:szCs w:val="20"/>
        </w:rPr>
        <w:t>(B)</w:t>
      </w:r>
      <w:r w:rsidRPr="00DB4436">
        <w:rPr>
          <w:b/>
          <w:sz w:val="20"/>
          <w:szCs w:val="20"/>
        </w:rPr>
        <w:tab/>
        <w:t xml:space="preserve">Interim Revisions.  </w:t>
      </w:r>
      <w:r w:rsidRPr="00DB4436">
        <w:rPr>
          <w:sz w:val="20"/>
          <w:szCs w:val="20"/>
        </w:rPr>
        <w:t>EIM Entity Scheduling Coordinators, EIM Participating Resource Scheduling Coordinators, and non-participating resources in the EIM Entity Balancing Authority Area may revise hourly Real-Time EIM Base Schedules, or, with regard to non-participating resources, revise EIM Base Schedule information submitted pursuant to Section 29.34(f</w:t>
      </w:r>
      <w:proofErr w:type="gramStart"/>
      <w:r w:rsidRPr="00DB4436">
        <w:rPr>
          <w:sz w:val="20"/>
          <w:szCs w:val="20"/>
        </w:rPr>
        <w:t>)(</w:t>
      </w:r>
      <w:proofErr w:type="gramEnd"/>
      <w:r w:rsidRPr="00DB4436">
        <w:rPr>
          <w:sz w:val="20"/>
          <w:szCs w:val="20"/>
        </w:rPr>
        <w:t>4), meeting the requirements of the Business Practice Manual for the Energy Imbalance Market at or before 55 minutes before the start of the Operating Hour.</w:t>
      </w:r>
    </w:p>
    <w:p w:rsidR="00657A05" w:rsidRDefault="00657A05" w:rsidP="00657A05">
      <w:pPr>
        <w:pStyle w:val="hangingsection"/>
        <w:spacing w:after="0" w:line="480" w:lineRule="auto"/>
        <w:ind w:left="2880"/>
        <w:rPr>
          <w:sz w:val="20"/>
          <w:szCs w:val="20"/>
        </w:rPr>
      </w:pPr>
      <w:r w:rsidRPr="00DB4436">
        <w:rPr>
          <w:sz w:val="20"/>
          <w:szCs w:val="20"/>
        </w:rPr>
        <w:t>(C)</w:t>
      </w:r>
      <w:r w:rsidRPr="00DB4436">
        <w:rPr>
          <w:sz w:val="20"/>
          <w:szCs w:val="20"/>
        </w:rPr>
        <w:tab/>
      </w:r>
      <w:r w:rsidRPr="00DB4436">
        <w:rPr>
          <w:b/>
          <w:sz w:val="20"/>
          <w:szCs w:val="20"/>
        </w:rPr>
        <w:t xml:space="preserve">Final Revision.  </w:t>
      </w:r>
      <w:r w:rsidRPr="00DB4436">
        <w:rPr>
          <w:sz w:val="20"/>
          <w:szCs w:val="20"/>
        </w:rPr>
        <w:t xml:space="preserve">EIM Entity Scheduling Coordinators may further revise hourly Real-Time EIM Base Schedules, including </w:t>
      </w:r>
      <w:r w:rsidRPr="00DB4436">
        <w:rPr>
          <w:color w:val="000000"/>
          <w:sz w:val="20"/>
          <w:szCs w:val="20"/>
        </w:rPr>
        <w:t>EIM Base Schedules for EIM Participating Resources,</w:t>
      </w:r>
      <w:r w:rsidRPr="00DB4436">
        <w:rPr>
          <w:sz w:val="20"/>
          <w:szCs w:val="20"/>
        </w:rPr>
        <w:t xml:space="preserve"> at or before 40 minutes before the start of the Operating Hour.</w:t>
      </w:r>
    </w:p>
    <w:p w:rsidR="00657A05" w:rsidRDefault="00657A05" w:rsidP="00657A05">
      <w:pPr>
        <w:pStyle w:val="hangingsection"/>
        <w:spacing w:after="0" w:line="480" w:lineRule="auto"/>
        <w:ind w:left="2160"/>
        <w:rPr>
          <w:sz w:val="20"/>
          <w:szCs w:val="20"/>
        </w:rPr>
      </w:pPr>
      <w:r w:rsidRPr="00DB4436">
        <w:rPr>
          <w:sz w:val="20"/>
          <w:szCs w:val="20"/>
        </w:rPr>
        <w:t>(2)</w:t>
      </w:r>
      <w:r w:rsidRPr="00DB4436">
        <w:rPr>
          <w:sz w:val="20"/>
          <w:szCs w:val="20"/>
        </w:rPr>
        <w:tab/>
      </w:r>
      <w:r w:rsidRPr="00DB4436">
        <w:rPr>
          <w:b/>
          <w:color w:val="000000"/>
          <w:sz w:val="20"/>
          <w:szCs w:val="20"/>
        </w:rPr>
        <w:t xml:space="preserve">EIM Base Schedule for EIM Participating Resources.  </w:t>
      </w:r>
      <w:r w:rsidRPr="00DB4436">
        <w:rPr>
          <w:sz w:val="20"/>
          <w:szCs w:val="20"/>
        </w:rPr>
        <w:t>The EIM Base Schedule for each EIM Participating Resource must be within the Economic Bid range of the submitted Energy Bids for each Operating Hour for EIM Resources, which the CAISO will make available to the EIM Entity without price information.</w:t>
      </w:r>
    </w:p>
    <w:p w:rsidR="00657A05" w:rsidRDefault="00657A05" w:rsidP="00657A05">
      <w:pPr>
        <w:pStyle w:val="hangingsection"/>
        <w:spacing w:after="0" w:line="480" w:lineRule="auto"/>
        <w:ind w:left="2160"/>
        <w:rPr>
          <w:ins w:id="66" w:author="Author"/>
          <w:sz w:val="20"/>
          <w:szCs w:val="20"/>
        </w:rPr>
      </w:pPr>
      <w:r w:rsidRPr="00DB4436">
        <w:rPr>
          <w:sz w:val="20"/>
          <w:szCs w:val="20"/>
        </w:rPr>
        <w:t>(3)</w:t>
      </w:r>
      <w:r w:rsidRPr="00DB4436">
        <w:rPr>
          <w:sz w:val="20"/>
          <w:szCs w:val="20"/>
        </w:rPr>
        <w:tab/>
      </w:r>
      <w:r w:rsidRPr="00DB4436">
        <w:rPr>
          <w:b/>
          <w:sz w:val="20"/>
          <w:szCs w:val="20"/>
        </w:rPr>
        <w:t xml:space="preserve">EIM Base Schedule for Imports and Exports.  </w:t>
      </w:r>
      <w:r w:rsidRPr="00DB4436">
        <w:rPr>
          <w:sz w:val="20"/>
          <w:szCs w:val="20"/>
        </w:rPr>
        <w:t>EIM Base Schedules must</w:t>
      </w:r>
      <w:ins w:id="67" w:author="Author">
        <w:r>
          <w:rPr>
            <w:sz w:val="20"/>
            <w:szCs w:val="20"/>
          </w:rPr>
          <w:t>—</w:t>
        </w:r>
      </w:ins>
    </w:p>
    <w:p w:rsidR="00657A05" w:rsidRDefault="00657A05" w:rsidP="006F5C89">
      <w:pPr>
        <w:pStyle w:val="hangingsection"/>
        <w:spacing w:after="0" w:line="480" w:lineRule="auto"/>
        <w:ind w:left="2880"/>
        <w:rPr>
          <w:ins w:id="68" w:author="Author"/>
          <w:sz w:val="20"/>
          <w:szCs w:val="20"/>
        </w:rPr>
      </w:pPr>
      <w:ins w:id="69" w:author="Author">
        <w:r>
          <w:rPr>
            <w:sz w:val="20"/>
            <w:szCs w:val="20"/>
          </w:rPr>
          <w:t>(A)</w:t>
        </w:r>
        <w:r>
          <w:rPr>
            <w:sz w:val="20"/>
            <w:szCs w:val="20"/>
          </w:rPr>
          <w:tab/>
        </w:r>
      </w:ins>
      <w:r w:rsidRPr="00DB4436">
        <w:rPr>
          <w:sz w:val="20"/>
          <w:szCs w:val="20"/>
        </w:rPr>
        <w:t xml:space="preserve"> </w:t>
      </w:r>
      <w:proofErr w:type="gramStart"/>
      <w:r w:rsidRPr="00DB4436">
        <w:rPr>
          <w:sz w:val="20"/>
          <w:szCs w:val="20"/>
        </w:rPr>
        <w:t>disaggregate</w:t>
      </w:r>
      <w:proofErr w:type="gramEnd"/>
      <w:r w:rsidRPr="00DB4436">
        <w:rPr>
          <w:sz w:val="20"/>
          <w:szCs w:val="20"/>
        </w:rPr>
        <w:t xml:space="preserve"> Day-Ahead import/export schedules between the EIM Entity Balancing Authority Area and the CAISO Balancing Authority Area</w:t>
      </w:r>
      <w:del w:id="70" w:author="Author">
        <w:r w:rsidRPr="00DB4436" w:rsidDel="00F04359">
          <w:rPr>
            <w:sz w:val="20"/>
            <w:szCs w:val="20"/>
          </w:rPr>
          <w:delText>,</w:delText>
        </w:r>
      </w:del>
      <w:ins w:id="71" w:author="Author">
        <w:r>
          <w:rPr>
            <w:sz w:val="20"/>
            <w:szCs w:val="20"/>
          </w:rPr>
          <w:t>;</w:t>
        </w:r>
      </w:ins>
    </w:p>
    <w:p w:rsidR="00657A05" w:rsidDel="00EB26D6" w:rsidRDefault="00EB26D6" w:rsidP="006F5C89">
      <w:pPr>
        <w:pStyle w:val="hangingsection"/>
        <w:spacing w:after="0" w:line="480" w:lineRule="auto"/>
        <w:ind w:left="2880"/>
        <w:rPr>
          <w:ins w:id="72" w:author="Author"/>
          <w:del w:id="73" w:author="Author"/>
          <w:sz w:val="20"/>
          <w:szCs w:val="20"/>
        </w:rPr>
      </w:pPr>
      <w:ins w:id="74" w:author="Author">
        <w:r w:rsidDel="00EB26D6">
          <w:rPr>
            <w:sz w:val="20"/>
            <w:szCs w:val="20"/>
          </w:rPr>
          <w:t xml:space="preserve"> </w:t>
        </w:r>
        <w:del w:id="75" w:author="Author">
          <w:r w:rsidR="00657A05" w:rsidDel="00EB26D6">
            <w:rPr>
              <w:sz w:val="20"/>
              <w:szCs w:val="20"/>
            </w:rPr>
            <w:delText>(B)</w:delText>
          </w:r>
          <w:r w:rsidR="00657A05" w:rsidDel="00EB26D6">
            <w:rPr>
              <w:sz w:val="20"/>
              <w:szCs w:val="20"/>
            </w:rPr>
            <w:tab/>
          </w:r>
        </w:del>
      </w:ins>
      <w:del w:id="76" w:author="Author">
        <w:r w:rsidR="00657A05" w:rsidRPr="00DB4436" w:rsidDel="00EB26D6">
          <w:rPr>
            <w:sz w:val="20"/>
            <w:szCs w:val="20"/>
          </w:rPr>
          <w:delText xml:space="preserve"> disaggregate the forward export schedules to other Balancing Authority Areas</w:delText>
        </w:r>
      </w:del>
      <w:ins w:id="77" w:author="Author">
        <w:del w:id="78" w:author="Author">
          <w:r w:rsidR="00657A05" w:rsidDel="00EB26D6">
            <w:rPr>
              <w:sz w:val="20"/>
              <w:szCs w:val="20"/>
            </w:rPr>
            <w:delText>;</w:delText>
          </w:r>
        </w:del>
      </w:ins>
      <w:del w:id="79" w:author="Author">
        <w:r w:rsidR="00657A05" w:rsidRPr="00DB4436" w:rsidDel="00EB26D6">
          <w:rPr>
            <w:sz w:val="20"/>
            <w:szCs w:val="20"/>
          </w:rPr>
          <w:delText xml:space="preserve">, </w:delText>
        </w:r>
      </w:del>
    </w:p>
    <w:p w:rsidR="00657A05" w:rsidRDefault="00657A05" w:rsidP="006F5C89">
      <w:pPr>
        <w:pStyle w:val="hangingsection"/>
        <w:spacing w:after="0" w:line="480" w:lineRule="auto"/>
        <w:ind w:left="2880"/>
        <w:rPr>
          <w:ins w:id="80" w:author="Author"/>
          <w:sz w:val="20"/>
          <w:szCs w:val="20"/>
        </w:rPr>
      </w:pPr>
      <w:ins w:id="81" w:author="Author">
        <w:r>
          <w:rPr>
            <w:sz w:val="20"/>
            <w:szCs w:val="20"/>
          </w:rPr>
          <w:t>(</w:t>
        </w:r>
        <w:r w:rsidR="00EB26D6">
          <w:rPr>
            <w:sz w:val="20"/>
            <w:szCs w:val="20"/>
          </w:rPr>
          <w:t>B</w:t>
        </w:r>
        <w:del w:id="82" w:author="Author">
          <w:r w:rsidDel="00EB26D6">
            <w:rPr>
              <w:sz w:val="20"/>
              <w:szCs w:val="20"/>
            </w:rPr>
            <w:delText>C</w:delText>
          </w:r>
        </w:del>
        <w:r>
          <w:rPr>
            <w:sz w:val="20"/>
            <w:szCs w:val="20"/>
          </w:rPr>
          <w:t>)</w:t>
        </w:r>
        <w:r>
          <w:rPr>
            <w:sz w:val="20"/>
            <w:szCs w:val="20"/>
          </w:rPr>
          <w:tab/>
        </w:r>
      </w:ins>
      <w:del w:id="83" w:author="Author">
        <w:r w:rsidRPr="00DB4436" w:rsidDel="00F04359">
          <w:rPr>
            <w:sz w:val="20"/>
            <w:szCs w:val="20"/>
          </w:rPr>
          <w:delText xml:space="preserve">and </w:delText>
        </w:r>
      </w:del>
      <w:r w:rsidRPr="00DB4436">
        <w:rPr>
          <w:sz w:val="20"/>
          <w:szCs w:val="20"/>
        </w:rPr>
        <w:t>identify the relevant EIM Interties for imports and exports to an EIM Entity Balancing Authority Area from Balancing Authority Areas other than the CAISO Balancing Authority Area</w:t>
      </w:r>
      <w:ins w:id="84" w:author="Author">
        <w:r>
          <w:rPr>
            <w:sz w:val="20"/>
            <w:szCs w:val="20"/>
          </w:rPr>
          <w:t>; and</w:t>
        </w:r>
      </w:ins>
    </w:p>
    <w:p w:rsidR="00657A05" w:rsidRDefault="00657A05">
      <w:pPr>
        <w:pStyle w:val="hangingsection"/>
        <w:spacing w:after="0" w:line="480" w:lineRule="auto"/>
        <w:ind w:left="2880"/>
        <w:rPr>
          <w:sz w:val="20"/>
          <w:szCs w:val="20"/>
        </w:rPr>
      </w:pPr>
      <w:ins w:id="85" w:author="Author">
        <w:r>
          <w:rPr>
            <w:sz w:val="20"/>
            <w:szCs w:val="20"/>
          </w:rPr>
          <w:t>(</w:t>
        </w:r>
        <w:r w:rsidR="00EB26D6">
          <w:rPr>
            <w:sz w:val="20"/>
            <w:szCs w:val="20"/>
          </w:rPr>
          <w:t>C</w:t>
        </w:r>
        <w:del w:id="86" w:author="Author">
          <w:r w:rsidDel="00EB26D6">
            <w:rPr>
              <w:sz w:val="20"/>
              <w:szCs w:val="20"/>
            </w:rPr>
            <w:delText>D</w:delText>
          </w:r>
        </w:del>
        <w:r>
          <w:rPr>
            <w:sz w:val="20"/>
            <w:szCs w:val="20"/>
          </w:rPr>
          <w:t>)</w:t>
        </w:r>
        <w:r>
          <w:rPr>
            <w:sz w:val="20"/>
            <w:szCs w:val="20"/>
          </w:rPr>
          <w:tab/>
        </w:r>
        <w:proofErr w:type="gramStart"/>
        <w:r>
          <w:rPr>
            <w:sz w:val="20"/>
            <w:szCs w:val="20"/>
          </w:rPr>
          <w:t>include</w:t>
        </w:r>
        <w:proofErr w:type="gramEnd"/>
        <w:r>
          <w:rPr>
            <w:sz w:val="20"/>
            <w:szCs w:val="20"/>
          </w:rPr>
          <w:t xml:space="preserve"> approved, pending, and adjusted e-tags for imports and exports</w:t>
        </w:r>
      </w:ins>
      <w:r w:rsidRPr="00DB4436">
        <w:rPr>
          <w:sz w:val="20"/>
          <w:szCs w:val="20"/>
        </w:rPr>
        <w:t>.</w:t>
      </w:r>
    </w:p>
    <w:p w:rsidR="00657A05" w:rsidRDefault="00657A05" w:rsidP="00657A05">
      <w:pPr>
        <w:pStyle w:val="hangingsection"/>
        <w:spacing w:after="0" w:line="480" w:lineRule="auto"/>
        <w:ind w:left="2160"/>
        <w:rPr>
          <w:sz w:val="20"/>
          <w:szCs w:val="20"/>
        </w:rPr>
      </w:pPr>
      <w:r w:rsidRPr="00DB4436">
        <w:rPr>
          <w:sz w:val="20"/>
          <w:szCs w:val="20"/>
        </w:rPr>
        <w:t>(4)</w:t>
      </w:r>
      <w:r w:rsidRPr="00DB4436">
        <w:rPr>
          <w:sz w:val="20"/>
          <w:szCs w:val="20"/>
        </w:rPr>
        <w:tab/>
      </w:r>
      <w:r w:rsidRPr="00DB4436">
        <w:rPr>
          <w:b/>
          <w:sz w:val="20"/>
          <w:szCs w:val="20"/>
        </w:rPr>
        <w:t>EIM Base Schedule Aggregation.</w:t>
      </w:r>
      <w:r w:rsidRPr="00DB4436">
        <w:rPr>
          <w:sz w:val="20"/>
          <w:szCs w:val="20"/>
        </w:rPr>
        <w:t xml:space="preserve">  In response to a request by an EIM Entity Scheduling Coordinator, the CAISO will establish an electronic interface by which non-participating resources, Loads, and other customers of the EIM Entity may submit EIM Base Schedule information to the EIM Scheduling Coordinator and the CAISO.</w:t>
      </w:r>
    </w:p>
    <w:p w:rsidR="00657A05" w:rsidRDefault="00231517" w:rsidP="00657A05">
      <w:pPr>
        <w:pStyle w:val="hangingsection"/>
        <w:spacing w:after="0" w:line="480" w:lineRule="auto"/>
        <w:ind w:left="720"/>
        <w:jc w:val="center"/>
        <w:rPr>
          <w:ins w:id="87" w:author="Author"/>
          <w:bCs/>
          <w:sz w:val="20"/>
          <w:szCs w:val="20"/>
        </w:rPr>
      </w:pPr>
      <w:r>
        <w:rPr>
          <w:bCs/>
          <w:sz w:val="20"/>
          <w:szCs w:val="20"/>
        </w:rPr>
        <w:t>*  *  *</w:t>
      </w:r>
    </w:p>
    <w:p w:rsidR="00F0667A" w:rsidRDefault="00F0667A" w:rsidP="00F0667A">
      <w:pPr>
        <w:pStyle w:val="Heading2"/>
      </w:pPr>
      <w:bookmarkStart w:id="88" w:name="_Toc414271164"/>
      <w:r w:rsidRPr="00DB4436">
        <w:t>29.34</w:t>
      </w:r>
      <w:r w:rsidRPr="00DB4436">
        <w:tab/>
        <w:t>EIM Operations</w:t>
      </w:r>
      <w:bookmarkEnd w:id="88"/>
    </w:p>
    <w:p w:rsidR="00F0667A" w:rsidRDefault="00F0667A" w:rsidP="00F0667A">
      <w:r>
        <w:t>. . . .</w:t>
      </w:r>
    </w:p>
    <w:p w:rsidR="00F0667A" w:rsidRDefault="00F0667A" w:rsidP="00F0667A">
      <w:pPr>
        <w:pStyle w:val="hangingsection"/>
        <w:spacing w:after="0" w:line="480" w:lineRule="auto"/>
        <w:rPr>
          <w:b/>
          <w:sz w:val="20"/>
          <w:szCs w:val="20"/>
        </w:rPr>
      </w:pPr>
      <w:proofErr w:type="spellStart"/>
      <w:r w:rsidRPr="00DB4436">
        <w:rPr>
          <w:color w:val="000000"/>
          <w:sz w:val="20"/>
          <w:szCs w:val="20"/>
        </w:rPr>
        <w:t>i</w:t>
      </w:r>
      <w:proofErr w:type="spellEnd"/>
      <w:r w:rsidRPr="00DB4436">
        <w:rPr>
          <w:color w:val="000000"/>
          <w:sz w:val="20"/>
          <w:szCs w:val="20"/>
        </w:rPr>
        <w:t>)</w:t>
      </w:r>
      <w:r w:rsidRPr="00DB4436">
        <w:rPr>
          <w:color w:val="000000"/>
          <w:sz w:val="20"/>
          <w:szCs w:val="20"/>
        </w:rPr>
        <w:tab/>
      </w:r>
      <w:r w:rsidRPr="00DB4436">
        <w:rPr>
          <w:b/>
          <w:sz w:val="20"/>
          <w:szCs w:val="20"/>
        </w:rPr>
        <w:t>Interchange Schedules with Other Balancing Authorities.</w:t>
      </w:r>
    </w:p>
    <w:p w:rsidR="00F0667A" w:rsidRDefault="00F0667A" w:rsidP="00F0667A">
      <w:pPr>
        <w:pStyle w:val="hangingnumber"/>
        <w:spacing w:after="0" w:line="480" w:lineRule="auto"/>
        <w:rPr>
          <w:sz w:val="20"/>
          <w:szCs w:val="20"/>
        </w:rPr>
      </w:pPr>
      <w:r w:rsidRPr="00DB4436">
        <w:rPr>
          <w:sz w:val="20"/>
          <w:szCs w:val="20"/>
        </w:rPr>
        <w:t>(1)</w:t>
      </w:r>
      <w:r w:rsidRPr="00DB4436">
        <w:rPr>
          <w:sz w:val="20"/>
          <w:szCs w:val="20"/>
        </w:rPr>
        <w:tab/>
      </w:r>
      <w:r w:rsidRPr="00DB4436">
        <w:rPr>
          <w:b/>
          <w:sz w:val="20"/>
          <w:szCs w:val="20"/>
        </w:rPr>
        <w:t>In General.</w:t>
      </w:r>
      <w:r w:rsidRPr="00DB4436">
        <w:rPr>
          <w:sz w:val="20"/>
          <w:szCs w:val="20"/>
        </w:rPr>
        <w:t xml:space="preserve">  EIM Entity Scheduling Coordinators must submit Interchange Schedules with other Balancing Authority Areas at the relevant EIM Interties and must update these Interchange Schedules with any adjustments, when applicable, as part of the hourly EIM Resource Plan revision.</w:t>
      </w:r>
    </w:p>
    <w:p w:rsidR="00D8215C" w:rsidDel="00D8215C" w:rsidRDefault="00F0667A" w:rsidP="00F0667A">
      <w:pPr>
        <w:pStyle w:val="hangingnumber"/>
        <w:spacing w:after="0" w:line="480" w:lineRule="auto"/>
        <w:rPr>
          <w:ins w:id="89" w:author="Author"/>
          <w:del w:id="90" w:author="Author"/>
          <w:sz w:val="20"/>
          <w:szCs w:val="20"/>
        </w:rPr>
      </w:pPr>
      <w:r w:rsidRPr="003928A1">
        <w:rPr>
          <w:sz w:val="20"/>
          <w:szCs w:val="20"/>
        </w:rPr>
        <w:t>(2)</w:t>
      </w:r>
      <w:r w:rsidRPr="003928A1">
        <w:rPr>
          <w:sz w:val="20"/>
          <w:szCs w:val="20"/>
        </w:rPr>
        <w:tab/>
      </w:r>
      <w:r w:rsidRPr="003928A1">
        <w:rPr>
          <w:b/>
          <w:sz w:val="20"/>
          <w:szCs w:val="20"/>
        </w:rPr>
        <w:t xml:space="preserve">Economic Bidding of EIM Intertie Transactions.  </w:t>
      </w:r>
      <w:r w:rsidRPr="003928A1">
        <w:rPr>
          <w:sz w:val="20"/>
          <w:szCs w:val="20"/>
        </w:rPr>
        <w:t>An EIM Participating Resource Scheduling Coordinator may bid a transaction at an EIM External Intertie into the FMM if</w:t>
      </w:r>
      <w:ins w:id="91" w:author="Author">
        <w:r w:rsidR="00D8215C">
          <w:rPr>
            <w:sz w:val="20"/>
            <w:szCs w:val="20"/>
          </w:rPr>
          <w:t>—</w:t>
        </w:r>
      </w:ins>
    </w:p>
    <w:p w:rsidR="00F0667A" w:rsidRPr="005B7ABD" w:rsidRDefault="00F0667A" w:rsidP="00BF1982">
      <w:pPr>
        <w:pStyle w:val="hangingnumber"/>
        <w:spacing w:after="0" w:line="480" w:lineRule="auto"/>
        <w:ind w:left="2880"/>
        <w:rPr>
          <w:ins w:id="92" w:author="Author"/>
          <w:sz w:val="20"/>
          <w:szCs w:val="20"/>
        </w:rPr>
      </w:pPr>
      <w:ins w:id="93" w:author="Author">
        <w:r>
          <w:rPr>
            <w:sz w:val="20"/>
            <w:szCs w:val="20"/>
          </w:rPr>
          <w:t>(</w:t>
        </w:r>
        <w:r w:rsidR="00911C5B">
          <w:rPr>
            <w:sz w:val="20"/>
            <w:szCs w:val="20"/>
          </w:rPr>
          <w:t>A</w:t>
        </w:r>
        <w:r>
          <w:rPr>
            <w:sz w:val="20"/>
            <w:szCs w:val="20"/>
          </w:rPr>
          <w:t>)</w:t>
        </w:r>
        <w:r>
          <w:rPr>
            <w:sz w:val="20"/>
            <w:szCs w:val="20"/>
          </w:rPr>
          <w:tab/>
        </w:r>
      </w:ins>
      <w:r w:rsidRPr="003928A1">
        <w:rPr>
          <w:sz w:val="20"/>
          <w:szCs w:val="20"/>
        </w:rPr>
        <w:t xml:space="preserve"> </w:t>
      </w:r>
      <w:proofErr w:type="gramStart"/>
      <w:r w:rsidRPr="005B7ABD">
        <w:rPr>
          <w:sz w:val="20"/>
          <w:szCs w:val="20"/>
        </w:rPr>
        <w:t>the</w:t>
      </w:r>
      <w:proofErr w:type="gramEnd"/>
      <w:r w:rsidRPr="005B7ABD">
        <w:rPr>
          <w:sz w:val="20"/>
          <w:szCs w:val="20"/>
        </w:rPr>
        <w:t xml:space="preserve"> EIM Entity supports economic bidding of EIM External Intertie transactions</w:t>
      </w:r>
      <w:ins w:id="94" w:author="Author">
        <w:r w:rsidRPr="005B7ABD">
          <w:rPr>
            <w:sz w:val="20"/>
            <w:szCs w:val="20"/>
          </w:rPr>
          <w:t>;</w:t>
        </w:r>
      </w:ins>
    </w:p>
    <w:p w:rsidR="00F0667A" w:rsidRPr="005B7ABD" w:rsidRDefault="00F0667A" w:rsidP="00BF1982">
      <w:pPr>
        <w:pStyle w:val="hangingnumber"/>
        <w:spacing w:after="0" w:line="480" w:lineRule="auto"/>
        <w:ind w:left="2880"/>
        <w:rPr>
          <w:ins w:id="95" w:author="Author"/>
          <w:sz w:val="20"/>
          <w:szCs w:val="20"/>
        </w:rPr>
      </w:pPr>
      <w:ins w:id="96" w:author="Author">
        <w:r w:rsidRPr="005B7ABD">
          <w:rPr>
            <w:sz w:val="20"/>
            <w:szCs w:val="20"/>
          </w:rPr>
          <w:t>(B)</w:t>
        </w:r>
        <w:r w:rsidRPr="005B7ABD">
          <w:rPr>
            <w:sz w:val="20"/>
            <w:szCs w:val="20"/>
          </w:rPr>
          <w:tab/>
        </w:r>
      </w:ins>
      <w:del w:id="97" w:author="Author">
        <w:r w:rsidRPr="005B7ABD" w:rsidDel="00F0667A">
          <w:rPr>
            <w:sz w:val="20"/>
            <w:szCs w:val="20"/>
          </w:rPr>
          <w:delText xml:space="preserve"> and </w:delText>
        </w:r>
      </w:del>
      <w:proofErr w:type="gramStart"/>
      <w:r w:rsidRPr="005B7ABD">
        <w:rPr>
          <w:sz w:val="20"/>
          <w:szCs w:val="20"/>
        </w:rPr>
        <w:t>the</w:t>
      </w:r>
      <w:proofErr w:type="gramEnd"/>
      <w:r w:rsidRPr="005B7ABD">
        <w:rPr>
          <w:sz w:val="20"/>
          <w:szCs w:val="20"/>
        </w:rPr>
        <w:t xml:space="preserve"> relevant transmission service providers or path operators support 15-minute scheduling at the EIM External Intertie under FERC Order No. 764</w:t>
      </w:r>
      <w:ins w:id="98" w:author="Author">
        <w:r w:rsidRPr="005B7ABD">
          <w:rPr>
            <w:sz w:val="20"/>
            <w:szCs w:val="20"/>
          </w:rPr>
          <w:t>; and</w:t>
        </w:r>
      </w:ins>
    </w:p>
    <w:p w:rsidR="00F0667A" w:rsidRDefault="00F0667A" w:rsidP="00BF1982">
      <w:pPr>
        <w:pStyle w:val="hangingnumber"/>
        <w:spacing w:after="0" w:line="480" w:lineRule="auto"/>
        <w:ind w:left="2880"/>
        <w:rPr>
          <w:sz w:val="20"/>
          <w:szCs w:val="20"/>
        </w:rPr>
      </w:pPr>
      <w:ins w:id="99" w:author="Author">
        <w:r w:rsidRPr="005B7ABD">
          <w:rPr>
            <w:sz w:val="20"/>
            <w:szCs w:val="20"/>
          </w:rPr>
          <w:t>(C)</w:t>
        </w:r>
        <w:r w:rsidRPr="005B7ABD">
          <w:rPr>
            <w:sz w:val="20"/>
            <w:szCs w:val="20"/>
          </w:rPr>
          <w:tab/>
        </w:r>
        <w:proofErr w:type="gramStart"/>
        <w:r w:rsidR="00BE1012" w:rsidRPr="00BF1982">
          <w:rPr>
            <w:sz w:val="20"/>
            <w:szCs w:val="20"/>
            <w:u w:val="single"/>
          </w:rPr>
          <w:t>the</w:t>
        </w:r>
        <w:proofErr w:type="gramEnd"/>
        <w:r w:rsidR="00BE1012" w:rsidRPr="00BF1982">
          <w:rPr>
            <w:sz w:val="20"/>
            <w:szCs w:val="20"/>
            <w:u w:val="single"/>
          </w:rPr>
          <w:t xml:space="preserve"> CAISO has identified, developed, and implemented market rules </w:t>
        </w:r>
        <w:r w:rsidR="00D8215C" w:rsidRPr="00BF1982">
          <w:rPr>
            <w:sz w:val="20"/>
            <w:szCs w:val="20"/>
            <w:u w:val="single"/>
          </w:rPr>
          <w:t xml:space="preserve">necessary </w:t>
        </w:r>
        <w:r w:rsidR="00BE1012" w:rsidRPr="00BF1982">
          <w:rPr>
            <w:sz w:val="20"/>
            <w:szCs w:val="20"/>
            <w:u w:val="single"/>
          </w:rPr>
          <w:t>to enable such intertie bidding</w:t>
        </w:r>
      </w:ins>
      <w:r w:rsidRPr="005B7ABD">
        <w:rPr>
          <w:sz w:val="20"/>
          <w:szCs w:val="20"/>
        </w:rPr>
        <w:t>.</w:t>
      </w:r>
    </w:p>
    <w:p w:rsidR="00F0667A" w:rsidRPr="00F0667A" w:rsidRDefault="00F0667A" w:rsidP="00F0667A"/>
    <w:p w:rsidR="00D15503" w:rsidRDefault="00D15503" w:rsidP="00657A05">
      <w:pPr>
        <w:pStyle w:val="hangingsection"/>
        <w:spacing w:after="0" w:line="480" w:lineRule="auto"/>
        <w:ind w:left="720"/>
        <w:jc w:val="center"/>
        <w:rPr>
          <w:bCs/>
          <w:sz w:val="20"/>
          <w:szCs w:val="20"/>
        </w:rPr>
      </w:pPr>
      <w:r>
        <w:rPr>
          <w:bCs/>
          <w:sz w:val="20"/>
          <w:szCs w:val="20"/>
        </w:rPr>
        <w:t>*  *  *</w:t>
      </w:r>
    </w:p>
    <w:p w:rsidR="00657A05" w:rsidRPr="009B3883" w:rsidRDefault="00657A05" w:rsidP="00657A05">
      <w:pPr>
        <w:pStyle w:val="Heading2"/>
      </w:pPr>
      <w:bookmarkStart w:id="100" w:name="_Toc414271169"/>
      <w:r w:rsidRPr="009B3883">
        <w:t xml:space="preserve">29.39 </w:t>
      </w:r>
      <w:r w:rsidRPr="009B3883">
        <w:tab/>
        <w:t>EIM Market Power Mitigation.</w:t>
      </w:r>
      <w:bookmarkEnd w:id="100"/>
      <w:r w:rsidRPr="009B3883">
        <w:t xml:space="preserve"> </w:t>
      </w:r>
    </w:p>
    <w:p w:rsidR="00657A05" w:rsidRPr="009B3883" w:rsidRDefault="00657A05" w:rsidP="00657A05">
      <w:pPr>
        <w:pStyle w:val="hangingnumber"/>
        <w:spacing w:after="0" w:line="480" w:lineRule="auto"/>
        <w:ind w:left="1440"/>
        <w:rPr>
          <w:sz w:val="20"/>
          <w:szCs w:val="20"/>
        </w:rPr>
      </w:pPr>
      <w:r w:rsidRPr="009B3883">
        <w:rPr>
          <w:sz w:val="20"/>
          <w:szCs w:val="20"/>
        </w:rPr>
        <w:t>(a)</w:t>
      </w:r>
      <w:r w:rsidRPr="009B3883">
        <w:rPr>
          <w:sz w:val="20"/>
          <w:szCs w:val="20"/>
        </w:rPr>
        <w:tab/>
      </w:r>
      <w:r w:rsidRPr="009B3883">
        <w:rPr>
          <w:b/>
          <w:sz w:val="20"/>
          <w:szCs w:val="20"/>
        </w:rPr>
        <w:t>EIM</w:t>
      </w:r>
      <w:r w:rsidRPr="009B3883">
        <w:rPr>
          <w:b/>
          <w:color w:val="000000"/>
          <w:sz w:val="20"/>
          <w:szCs w:val="20"/>
        </w:rPr>
        <w:t xml:space="preserve"> Market Power Mitigation Procedure.  </w:t>
      </w:r>
      <w:r w:rsidRPr="009B3883">
        <w:rPr>
          <w:color w:val="000000"/>
          <w:sz w:val="20"/>
          <w:szCs w:val="20"/>
        </w:rPr>
        <w:t xml:space="preserve">The CAISO shall apply the Real-Time Local Market Power Mitigation procedure in Section 39.7 to the Energy Imbalance Market, </w:t>
      </w:r>
      <w:ins w:id="101" w:author="Author">
        <w:r>
          <w:rPr>
            <w:color w:val="000000"/>
            <w:sz w:val="20"/>
            <w:szCs w:val="20"/>
          </w:rPr>
          <w:t xml:space="preserve">including </w:t>
        </w:r>
        <w:r w:rsidRPr="009B3883">
          <w:rPr>
            <w:sz w:val="20"/>
            <w:szCs w:val="20"/>
          </w:rPr>
          <w:t>EIM Transfer constraints into an EIM Entity Balancing Authority Area on an EIM Internal Intertie</w:t>
        </w:r>
        <w:r>
          <w:rPr>
            <w:sz w:val="20"/>
            <w:szCs w:val="20"/>
          </w:rPr>
          <w:t>,</w:t>
        </w:r>
        <w:r w:rsidRPr="009B3883">
          <w:rPr>
            <w:sz w:val="20"/>
            <w:szCs w:val="20"/>
          </w:rPr>
          <w:t xml:space="preserve"> </w:t>
        </w:r>
      </w:ins>
      <w:r w:rsidRPr="009B3883">
        <w:rPr>
          <w:color w:val="000000"/>
          <w:sz w:val="20"/>
          <w:szCs w:val="20"/>
        </w:rPr>
        <w:t>except as provided in Section 29.39.</w:t>
      </w:r>
      <w:r w:rsidRPr="009B3883" w:rsidDel="00F63237">
        <w:rPr>
          <w:color w:val="000000"/>
          <w:sz w:val="20"/>
          <w:szCs w:val="20"/>
        </w:rPr>
        <w:t xml:space="preserve"> </w:t>
      </w:r>
    </w:p>
    <w:p w:rsidR="00657A05" w:rsidRPr="009B3883" w:rsidRDefault="00657A05" w:rsidP="00657A05">
      <w:pPr>
        <w:pStyle w:val="hangingnumber"/>
        <w:spacing w:after="0" w:line="480" w:lineRule="auto"/>
        <w:ind w:left="1440"/>
        <w:rPr>
          <w:color w:val="000000"/>
          <w:sz w:val="20"/>
          <w:szCs w:val="20"/>
        </w:rPr>
      </w:pPr>
      <w:r w:rsidRPr="009B3883">
        <w:rPr>
          <w:sz w:val="20"/>
          <w:szCs w:val="20"/>
        </w:rPr>
        <w:t>(b)</w:t>
      </w:r>
      <w:r w:rsidRPr="009B3883">
        <w:rPr>
          <w:sz w:val="20"/>
          <w:szCs w:val="20"/>
        </w:rPr>
        <w:tab/>
      </w:r>
      <w:r w:rsidRPr="009B3883">
        <w:rPr>
          <w:b/>
          <w:bCs/>
          <w:color w:val="000000"/>
          <w:sz w:val="20"/>
          <w:szCs w:val="20"/>
        </w:rPr>
        <w:t xml:space="preserve">Competitive Path Assessment.  </w:t>
      </w:r>
      <w:r w:rsidRPr="009B3883">
        <w:rPr>
          <w:color w:val="000000"/>
          <w:sz w:val="20"/>
          <w:szCs w:val="20"/>
        </w:rPr>
        <w:t>The CAISO shall conduct the competitive path assessment to determine for each EIM Entity Balancing Authority Area whether a path is competitive or non-competitive, consistent with Section 39.7.2, except that—</w:t>
      </w:r>
    </w:p>
    <w:p w:rsidR="00657A05" w:rsidRPr="009B3883" w:rsidRDefault="00657A05" w:rsidP="00657A05">
      <w:pPr>
        <w:pStyle w:val="hangingnumber"/>
        <w:spacing w:after="0" w:line="480" w:lineRule="auto"/>
        <w:rPr>
          <w:sz w:val="20"/>
          <w:szCs w:val="20"/>
        </w:rPr>
      </w:pPr>
      <w:r w:rsidRPr="009B3883">
        <w:rPr>
          <w:sz w:val="20"/>
          <w:szCs w:val="20"/>
        </w:rPr>
        <w:t xml:space="preserve">(1) </w:t>
      </w:r>
      <w:r w:rsidRPr="009B3883">
        <w:rPr>
          <w:sz w:val="20"/>
          <w:szCs w:val="20"/>
        </w:rPr>
        <w:tab/>
        <w:t xml:space="preserve">EIM Participating Resource Scheduling Coordinators shall submit information required by the CAISO to perform </w:t>
      </w:r>
      <w:r>
        <w:rPr>
          <w:sz w:val="20"/>
          <w:szCs w:val="20"/>
        </w:rPr>
        <w:t xml:space="preserve">the </w:t>
      </w:r>
      <w:r w:rsidRPr="009B3883">
        <w:rPr>
          <w:sz w:val="20"/>
          <w:szCs w:val="20"/>
        </w:rPr>
        <w:t>competitive path assessment;</w:t>
      </w:r>
    </w:p>
    <w:p w:rsidR="00657A05" w:rsidRPr="009B3883" w:rsidRDefault="00657A05" w:rsidP="00657A05">
      <w:pPr>
        <w:pStyle w:val="hangingnumber"/>
        <w:spacing w:after="0" w:line="480" w:lineRule="auto"/>
        <w:rPr>
          <w:sz w:val="20"/>
          <w:szCs w:val="20"/>
        </w:rPr>
      </w:pPr>
      <w:r w:rsidRPr="009B3883">
        <w:rPr>
          <w:sz w:val="20"/>
          <w:szCs w:val="20"/>
        </w:rPr>
        <w:t xml:space="preserve">(2) </w:t>
      </w:r>
      <w:r w:rsidRPr="009B3883">
        <w:rPr>
          <w:sz w:val="20"/>
          <w:szCs w:val="20"/>
        </w:rPr>
        <w:tab/>
        <w:t xml:space="preserve">the competitive path assessment shall not exclude EIM Participating Resources from the test used to determine the competitiveness of Transmission Constraints on the basis that they may be net buyers of Energy in the Real-Time Market; and  </w:t>
      </w:r>
    </w:p>
    <w:p w:rsidR="00657A05" w:rsidRPr="009B3883" w:rsidRDefault="00657A05" w:rsidP="00657A05">
      <w:pPr>
        <w:pStyle w:val="hangingnumber"/>
        <w:spacing w:after="0" w:line="480" w:lineRule="auto"/>
        <w:rPr>
          <w:color w:val="000000"/>
          <w:sz w:val="20"/>
          <w:szCs w:val="20"/>
        </w:rPr>
      </w:pPr>
      <w:r w:rsidRPr="009B3883">
        <w:rPr>
          <w:color w:val="000000"/>
          <w:sz w:val="20"/>
          <w:szCs w:val="20"/>
        </w:rPr>
        <w:t xml:space="preserve">(3) </w:t>
      </w:r>
      <w:r w:rsidRPr="009B3883">
        <w:rPr>
          <w:color w:val="000000"/>
          <w:sz w:val="20"/>
          <w:szCs w:val="20"/>
        </w:rPr>
        <w:tab/>
      </w:r>
      <w:r w:rsidRPr="009B3883">
        <w:rPr>
          <w:sz w:val="20"/>
          <w:szCs w:val="20"/>
        </w:rPr>
        <w:t>the CAISO may establish different Reference Buses for each Balancing Authority Area, which need not be within the Balancing Authority Area, for calculating the LMP decomposition which is used to trigger Bid mitigation, based on the topology of each Balancing Authority Area and consideration of the bus at which the Marginal Cost of Congestion component of Locational Marginal Prices is least influenced by market power</w:t>
      </w:r>
      <w:r w:rsidRPr="009B3883">
        <w:rPr>
          <w:color w:val="000000"/>
          <w:sz w:val="20"/>
          <w:szCs w:val="20"/>
        </w:rPr>
        <w:t>.</w:t>
      </w:r>
    </w:p>
    <w:p w:rsidR="00657A05" w:rsidRPr="009B3883" w:rsidDel="00EB26D6" w:rsidRDefault="00657A05" w:rsidP="00EB26D6">
      <w:pPr>
        <w:pStyle w:val="hangingsection"/>
        <w:spacing w:after="0" w:line="480" w:lineRule="auto"/>
        <w:rPr>
          <w:del w:id="102" w:author="Author"/>
          <w:color w:val="000000"/>
          <w:sz w:val="20"/>
          <w:szCs w:val="20"/>
        </w:rPr>
      </w:pPr>
      <w:r w:rsidRPr="009B3883">
        <w:rPr>
          <w:sz w:val="20"/>
          <w:szCs w:val="20"/>
        </w:rPr>
        <w:t>(c)</w:t>
      </w:r>
      <w:r w:rsidRPr="009B3883">
        <w:rPr>
          <w:sz w:val="20"/>
          <w:szCs w:val="20"/>
        </w:rPr>
        <w:tab/>
      </w:r>
      <w:r w:rsidRPr="009B3883">
        <w:rPr>
          <w:b/>
          <w:bCs/>
          <w:color w:val="000000"/>
          <w:sz w:val="20"/>
          <w:szCs w:val="20"/>
        </w:rPr>
        <w:t xml:space="preserve">Locational Marginal Price Decomposition.  </w:t>
      </w:r>
      <w:r w:rsidRPr="009B3883">
        <w:rPr>
          <w:sz w:val="20"/>
          <w:szCs w:val="20"/>
        </w:rPr>
        <w:t xml:space="preserve">The CAISO shall perform the Locational Marginal Price decomposition for each EIM Entity Balancing Authority Area using the results of the competitive path assessment and the Congestion pricing results of the pre-market run to determine which resources may have local market power due to Congestion on a non-competitive Transmission Constraint, </w:t>
      </w:r>
      <w:r w:rsidRPr="009B3883">
        <w:rPr>
          <w:color w:val="000000"/>
          <w:sz w:val="20"/>
          <w:szCs w:val="20"/>
        </w:rPr>
        <w:t>consistent with Section 34.2.3 and 39.7</w:t>
      </w:r>
      <w:del w:id="103" w:author="Author">
        <w:r w:rsidRPr="009B3883" w:rsidDel="00EB26D6">
          <w:rPr>
            <w:color w:val="000000"/>
            <w:sz w:val="20"/>
            <w:szCs w:val="20"/>
          </w:rPr>
          <w:delText>, except that—</w:delText>
        </w:r>
      </w:del>
    </w:p>
    <w:p w:rsidR="00657A05" w:rsidRPr="009B3883" w:rsidRDefault="00657A05" w:rsidP="00EB26D6">
      <w:pPr>
        <w:pStyle w:val="hangingsection"/>
        <w:spacing w:after="0" w:line="480" w:lineRule="auto"/>
        <w:rPr>
          <w:sz w:val="20"/>
          <w:szCs w:val="20"/>
        </w:rPr>
      </w:pPr>
      <w:del w:id="104" w:author="Author">
        <w:r w:rsidRPr="009B3883" w:rsidDel="00EB26D6">
          <w:rPr>
            <w:sz w:val="20"/>
            <w:szCs w:val="20"/>
          </w:rPr>
          <w:delText xml:space="preserve">(1) </w:delText>
        </w:r>
        <w:r w:rsidRPr="009B3883" w:rsidDel="00EB26D6">
          <w:rPr>
            <w:sz w:val="20"/>
            <w:szCs w:val="20"/>
          </w:rPr>
          <w:tab/>
          <w:delText>the CAISO will not mitigate resource Bids for scheduling limit constraints with Balancing Authority Areas that do not participate in the Real-Time Market</w:delText>
        </w:r>
      </w:del>
      <w:ins w:id="105" w:author="Author">
        <w:r>
          <w:rPr>
            <w:sz w:val="20"/>
            <w:szCs w:val="20"/>
          </w:rPr>
          <w:t>.</w:t>
        </w:r>
      </w:ins>
      <w:del w:id="106" w:author="Author">
        <w:r w:rsidRPr="009B3883" w:rsidDel="00363C33">
          <w:rPr>
            <w:sz w:val="20"/>
            <w:szCs w:val="20"/>
          </w:rPr>
          <w:delText>;</w:delText>
        </w:r>
      </w:del>
      <w:r w:rsidRPr="009B3883">
        <w:rPr>
          <w:sz w:val="20"/>
          <w:szCs w:val="20"/>
        </w:rPr>
        <w:t xml:space="preserve">  </w:t>
      </w:r>
    </w:p>
    <w:p w:rsidR="00657A05" w:rsidRPr="009B3883" w:rsidDel="00777D47" w:rsidRDefault="00657A05" w:rsidP="00657A05">
      <w:pPr>
        <w:pStyle w:val="hangingnumber"/>
        <w:spacing w:after="0" w:line="480" w:lineRule="auto"/>
        <w:rPr>
          <w:del w:id="107" w:author="Author"/>
          <w:sz w:val="20"/>
          <w:szCs w:val="20"/>
        </w:rPr>
      </w:pPr>
      <w:ins w:id="108" w:author="Author">
        <w:r w:rsidRPr="009B3883" w:rsidDel="00363C33">
          <w:rPr>
            <w:sz w:val="20"/>
            <w:szCs w:val="20"/>
          </w:rPr>
          <w:t xml:space="preserve"> </w:t>
        </w:r>
      </w:ins>
      <w:del w:id="109" w:author="Author">
        <w:r w:rsidRPr="009B3883" w:rsidDel="00363C33">
          <w:rPr>
            <w:sz w:val="20"/>
            <w:szCs w:val="20"/>
          </w:rPr>
          <w:delText>(2)</w:delText>
        </w:r>
        <w:r w:rsidRPr="009B3883" w:rsidDel="00363C33">
          <w:rPr>
            <w:sz w:val="20"/>
            <w:szCs w:val="20"/>
          </w:rPr>
          <w:tab/>
        </w:r>
        <w:r w:rsidRPr="009B3883" w:rsidDel="00777D47">
          <w:rPr>
            <w:sz w:val="20"/>
            <w:szCs w:val="20"/>
          </w:rPr>
          <w:delText xml:space="preserve">the Locational Marginal Price decomposition shall only be triggered if the resource is effective at relieving an uncompetitive constraint within the same Balancing Authority Area in which the resource is located except </w:delText>
        </w:r>
        <w:r w:rsidRPr="00BC690D" w:rsidDel="00777D47">
          <w:rPr>
            <w:sz w:val="20"/>
            <w:szCs w:val="20"/>
          </w:rPr>
          <w:delText>as described in Section 29.39(d);</w:delText>
        </w:r>
        <w:r w:rsidRPr="009B3883" w:rsidDel="00777D47">
          <w:rPr>
            <w:sz w:val="20"/>
            <w:szCs w:val="20"/>
          </w:rPr>
          <w:delText xml:space="preserve"> </w:delText>
        </w:r>
      </w:del>
    </w:p>
    <w:p w:rsidR="00657A05" w:rsidRPr="009B3883" w:rsidDel="00363C33" w:rsidRDefault="00657A05" w:rsidP="00657A05">
      <w:pPr>
        <w:pStyle w:val="hangingnumber"/>
        <w:spacing w:after="0" w:line="480" w:lineRule="auto"/>
        <w:rPr>
          <w:del w:id="110" w:author="Author"/>
          <w:sz w:val="20"/>
          <w:szCs w:val="20"/>
        </w:rPr>
      </w:pPr>
      <w:del w:id="111" w:author="Author">
        <w:r w:rsidRPr="009B3883" w:rsidDel="00363C33">
          <w:rPr>
            <w:sz w:val="20"/>
            <w:szCs w:val="20"/>
          </w:rPr>
          <w:delText xml:space="preserve">(3) </w:delText>
        </w:r>
        <w:r w:rsidRPr="009B3883" w:rsidDel="00363C33">
          <w:rPr>
            <w:sz w:val="20"/>
            <w:szCs w:val="20"/>
          </w:rPr>
          <w:tab/>
          <w:delText xml:space="preserve">EIM Resources shall be mitigated to relieve congestion on uncompetitive constraints within the same Balancing Authority Area in which the EIM </w:delText>
        </w:r>
        <w:r w:rsidRPr="00BC690D" w:rsidDel="00363C33">
          <w:rPr>
            <w:sz w:val="20"/>
            <w:szCs w:val="20"/>
          </w:rPr>
          <w:delText>Resources are located except as described in Section 29.39(d); and</w:delText>
        </w:r>
      </w:del>
    </w:p>
    <w:p w:rsidR="00657A05" w:rsidRPr="009B3883" w:rsidDel="001C6FBC" w:rsidRDefault="00657A05" w:rsidP="00657A05">
      <w:pPr>
        <w:pStyle w:val="hangingnumber"/>
        <w:spacing w:after="0" w:line="480" w:lineRule="auto"/>
        <w:ind w:left="1440"/>
        <w:rPr>
          <w:del w:id="112" w:author="Author"/>
          <w:b/>
          <w:sz w:val="20"/>
          <w:szCs w:val="20"/>
        </w:rPr>
      </w:pPr>
      <w:del w:id="113" w:author="Author">
        <w:r w:rsidRPr="009B3883" w:rsidDel="001C6FBC">
          <w:rPr>
            <w:sz w:val="20"/>
            <w:szCs w:val="20"/>
          </w:rPr>
          <w:delText xml:space="preserve">(d)  </w:delText>
        </w:r>
        <w:r w:rsidRPr="009B3883" w:rsidDel="001C6FBC">
          <w:rPr>
            <w:sz w:val="20"/>
            <w:szCs w:val="20"/>
          </w:rPr>
          <w:tab/>
        </w:r>
        <w:r w:rsidRPr="009B3883" w:rsidDel="001C6FBC">
          <w:rPr>
            <w:b/>
            <w:sz w:val="20"/>
            <w:szCs w:val="20"/>
          </w:rPr>
          <w:delText xml:space="preserve">Market Power Mitigation of EIM Transfer Constraints.  </w:delText>
        </w:r>
      </w:del>
    </w:p>
    <w:p w:rsidR="00657A05" w:rsidRPr="009B3883" w:rsidDel="001C6FBC" w:rsidRDefault="00657A05" w:rsidP="00AD6934">
      <w:pPr>
        <w:pStyle w:val="hangingnumber"/>
        <w:spacing w:after="0" w:line="480" w:lineRule="auto"/>
        <w:ind w:left="1440"/>
        <w:rPr>
          <w:del w:id="114" w:author="Author"/>
          <w:sz w:val="20"/>
          <w:szCs w:val="20"/>
        </w:rPr>
      </w:pPr>
      <w:del w:id="115" w:author="Author">
        <w:r w:rsidRPr="009B3883" w:rsidDel="001C6FBC">
          <w:rPr>
            <w:sz w:val="20"/>
            <w:szCs w:val="20"/>
          </w:rPr>
          <w:delText>(1)</w:delText>
        </w:r>
        <w:r w:rsidRPr="009B3883" w:rsidDel="001C6FBC">
          <w:rPr>
            <w:sz w:val="20"/>
            <w:szCs w:val="20"/>
          </w:rPr>
          <w:tab/>
        </w:r>
        <w:r w:rsidRPr="009B3883" w:rsidDel="001C6FBC">
          <w:rPr>
            <w:b/>
            <w:sz w:val="20"/>
            <w:szCs w:val="20"/>
          </w:rPr>
          <w:delText xml:space="preserve">Structural Competiveness Assessment.  </w:delText>
        </w:r>
        <w:r w:rsidRPr="009B3883" w:rsidDel="001C6FBC">
          <w:rPr>
            <w:sz w:val="20"/>
            <w:szCs w:val="20"/>
          </w:rPr>
          <w:delText>The Department of Market Monitoring may conduct a structural competitiveness assessment of an individual or group of entities within an EIM Entity Balancing Authority Area prior to or subsequent to the EIM Implementation Date for the EIM Entity to evaluate market power based on factors which may include—</w:delText>
        </w:r>
      </w:del>
    </w:p>
    <w:p w:rsidR="00657A05" w:rsidRPr="009B3883" w:rsidDel="001C6FBC" w:rsidRDefault="00657A05" w:rsidP="00AD6934">
      <w:pPr>
        <w:pStyle w:val="hangingnumber"/>
        <w:spacing w:after="0" w:line="480" w:lineRule="auto"/>
        <w:ind w:left="1440"/>
        <w:rPr>
          <w:del w:id="116" w:author="Author"/>
          <w:sz w:val="20"/>
          <w:szCs w:val="20"/>
        </w:rPr>
      </w:pPr>
      <w:del w:id="117" w:author="Author">
        <w:r w:rsidRPr="009B3883" w:rsidDel="001C6FBC">
          <w:rPr>
            <w:sz w:val="20"/>
            <w:szCs w:val="20"/>
          </w:rPr>
          <w:delText>(A)</w:delText>
        </w:r>
        <w:r w:rsidRPr="009B3883" w:rsidDel="001C6FBC">
          <w:rPr>
            <w:sz w:val="20"/>
            <w:szCs w:val="20"/>
          </w:rPr>
          <w:tab/>
          <w:delText>the Demand for Real-Time Imbalance Energy within the EIM Entity Balancing Authority Area;</w:delText>
        </w:r>
      </w:del>
    </w:p>
    <w:p w:rsidR="00657A05" w:rsidRPr="009B3883" w:rsidDel="001C6FBC" w:rsidRDefault="00657A05" w:rsidP="00AD6934">
      <w:pPr>
        <w:pStyle w:val="hangingnumber"/>
        <w:spacing w:after="0" w:line="480" w:lineRule="auto"/>
        <w:ind w:left="1440"/>
        <w:rPr>
          <w:del w:id="118" w:author="Author"/>
          <w:sz w:val="20"/>
          <w:szCs w:val="20"/>
        </w:rPr>
      </w:pPr>
      <w:del w:id="119" w:author="Author">
        <w:r w:rsidRPr="009B3883" w:rsidDel="001C6FBC">
          <w:rPr>
            <w:sz w:val="20"/>
            <w:szCs w:val="20"/>
          </w:rPr>
          <w:delText>(B)</w:delText>
        </w:r>
        <w:r w:rsidRPr="009B3883" w:rsidDel="001C6FBC">
          <w:rPr>
            <w:sz w:val="20"/>
            <w:szCs w:val="20"/>
          </w:rPr>
          <w:tab/>
          <w:delText>the Supply owned or controlled by different entities with the EIM Entity Balancing Authority Area; and</w:delText>
        </w:r>
      </w:del>
    </w:p>
    <w:p w:rsidR="00657A05" w:rsidRPr="009B3883" w:rsidDel="001C6FBC" w:rsidRDefault="00657A05" w:rsidP="00AD6934">
      <w:pPr>
        <w:pStyle w:val="hangingnumber"/>
        <w:spacing w:after="0" w:line="480" w:lineRule="auto"/>
        <w:ind w:left="1440"/>
        <w:rPr>
          <w:del w:id="120" w:author="Author"/>
          <w:sz w:val="20"/>
          <w:szCs w:val="20"/>
        </w:rPr>
      </w:pPr>
      <w:del w:id="121" w:author="Author">
        <w:r w:rsidRPr="009B3883" w:rsidDel="001C6FBC">
          <w:rPr>
            <w:sz w:val="20"/>
            <w:szCs w:val="20"/>
          </w:rPr>
          <w:delText>(C)</w:delText>
        </w:r>
        <w:r w:rsidRPr="009B3883" w:rsidDel="001C6FBC">
          <w:rPr>
            <w:sz w:val="20"/>
            <w:szCs w:val="20"/>
          </w:rPr>
          <w:tab/>
          <w:delText>the potential Supply available to the EIM Entity Balancing Authority Area from EIM Transfers.</w:delText>
        </w:r>
      </w:del>
    </w:p>
    <w:p w:rsidR="00657A05" w:rsidRPr="009B3883" w:rsidRDefault="00657A05" w:rsidP="00AD6934">
      <w:pPr>
        <w:pStyle w:val="hangingnumber"/>
        <w:spacing w:after="0" w:line="480" w:lineRule="auto"/>
        <w:ind w:left="1440"/>
        <w:rPr>
          <w:b/>
          <w:sz w:val="20"/>
          <w:szCs w:val="20"/>
        </w:rPr>
      </w:pPr>
      <w:del w:id="122" w:author="Author">
        <w:r w:rsidRPr="009B3883" w:rsidDel="001C6FBC">
          <w:rPr>
            <w:sz w:val="20"/>
            <w:szCs w:val="20"/>
          </w:rPr>
          <w:delText>(2)</w:delText>
        </w:r>
        <w:r w:rsidRPr="009B3883" w:rsidDel="001C6FBC">
          <w:rPr>
            <w:sz w:val="20"/>
            <w:szCs w:val="20"/>
          </w:rPr>
          <w:tab/>
        </w:r>
        <w:r w:rsidRPr="009B3883" w:rsidDel="001C6FBC">
          <w:rPr>
            <w:b/>
            <w:sz w:val="20"/>
            <w:szCs w:val="20"/>
          </w:rPr>
          <w:delText xml:space="preserve">Application of Market Power Mitigation.  </w:delText>
        </w:r>
        <w:r w:rsidRPr="009B3883" w:rsidDel="001C6FBC">
          <w:rPr>
            <w:sz w:val="20"/>
            <w:szCs w:val="20"/>
          </w:rPr>
          <w:delText xml:space="preserve">The Department of Market Monitoring may include EIM Transfer constraints into an EIM Entity Balancing Authority Area on an EIM Internal Intertie in the Local Market Power Mitigation procedures under Section 39.7 if the CAISO determines that market power may exist based on a structural competitiveness assessment pursuant to Section 29.39(d)(1) and the </w:delText>
        </w:r>
        <w:r w:rsidRPr="00BC690D" w:rsidDel="001C6FBC">
          <w:rPr>
            <w:sz w:val="20"/>
            <w:szCs w:val="20"/>
          </w:rPr>
          <w:delText>FERC accepts a filing by the CAISO to implement such inclusion, and the Department of Market Monitoring may exclude the EIM Transfer constraints into an EIM Entity Balancing Authority Area on an EIM Internal Intertie from Local Market Power Mitigation if it determines that market power no longer exists based on a structural competitiveness assessment pursuant to Section 29.39(d)(1) and the FERC accepts a filing by the CAISO to implement the exclusion.</w:delText>
        </w:r>
      </w:del>
    </w:p>
    <w:p w:rsidR="00657A05" w:rsidRDefault="00657A05" w:rsidP="00657A05">
      <w:pPr>
        <w:spacing w:line="480" w:lineRule="auto"/>
        <w:ind w:left="1440" w:hanging="720"/>
        <w:rPr>
          <w:rFonts w:ascii="Arial" w:hAnsi="Arial" w:cs="Arial"/>
          <w:color w:val="000000"/>
          <w:sz w:val="20"/>
          <w:szCs w:val="20"/>
        </w:rPr>
      </w:pPr>
      <w:r w:rsidRPr="00CE6C51">
        <w:rPr>
          <w:rFonts w:ascii="Arial" w:hAnsi="Arial" w:cs="Arial"/>
          <w:sz w:val="20"/>
          <w:szCs w:val="20"/>
        </w:rPr>
        <w:t>(</w:t>
      </w:r>
      <w:ins w:id="123" w:author="Author">
        <w:r>
          <w:rPr>
            <w:rFonts w:ascii="Arial" w:hAnsi="Arial" w:cs="Arial"/>
            <w:sz w:val="20"/>
            <w:szCs w:val="20"/>
          </w:rPr>
          <w:t>d</w:t>
        </w:r>
      </w:ins>
      <w:del w:id="124" w:author="Author">
        <w:r w:rsidRPr="00CE6C51" w:rsidDel="001C6FBC">
          <w:rPr>
            <w:rFonts w:ascii="Arial" w:hAnsi="Arial" w:cs="Arial"/>
            <w:sz w:val="20"/>
            <w:szCs w:val="20"/>
          </w:rPr>
          <w:delText>e</w:delText>
        </w:r>
      </w:del>
      <w:r w:rsidRPr="00CE6C51">
        <w:rPr>
          <w:rFonts w:ascii="Arial" w:hAnsi="Arial" w:cs="Arial"/>
          <w:sz w:val="20"/>
          <w:szCs w:val="20"/>
        </w:rPr>
        <w:t>)</w:t>
      </w:r>
      <w:r w:rsidRPr="00CE6C51">
        <w:rPr>
          <w:rFonts w:ascii="Arial" w:hAnsi="Arial" w:cs="Arial"/>
          <w:sz w:val="20"/>
          <w:szCs w:val="20"/>
        </w:rPr>
        <w:tab/>
      </w:r>
      <w:r w:rsidRPr="00CE6C51">
        <w:rPr>
          <w:rFonts w:ascii="Arial" w:hAnsi="Arial" w:cs="Arial"/>
          <w:b/>
          <w:bCs/>
          <w:color w:val="000000"/>
          <w:sz w:val="20"/>
          <w:szCs w:val="20"/>
        </w:rPr>
        <w:t xml:space="preserve">Default Energy Bids.  </w:t>
      </w:r>
      <w:r w:rsidRPr="00CE6C51">
        <w:rPr>
          <w:rFonts w:ascii="Arial" w:hAnsi="Arial" w:cs="Arial"/>
          <w:color w:val="000000"/>
          <w:sz w:val="20"/>
          <w:szCs w:val="20"/>
        </w:rPr>
        <w:t>The CAISO shall use the methods and standards set forth in Section 39.7 to determine Default Energy Bids for EIM Participating Resources</w:t>
      </w:r>
      <w:ins w:id="125" w:author="Author">
        <w:r>
          <w:rPr>
            <w:rFonts w:ascii="Arial" w:hAnsi="Arial" w:cs="Arial"/>
            <w:color w:val="000000"/>
            <w:sz w:val="20"/>
            <w:szCs w:val="20"/>
          </w:rPr>
          <w:t>, except that the CAISO will us</w:t>
        </w:r>
        <w:r w:rsidR="00231517">
          <w:rPr>
            <w:rFonts w:ascii="Arial" w:hAnsi="Arial" w:cs="Arial"/>
            <w:color w:val="000000"/>
            <w:sz w:val="20"/>
            <w:szCs w:val="20"/>
          </w:rPr>
          <w:t>e</w:t>
        </w:r>
        <w:r w:rsidR="000D1D08" w:rsidRPr="000D1D08">
          <w:rPr>
            <w:color w:val="000000"/>
            <w:sz w:val="20"/>
            <w:szCs w:val="20"/>
          </w:rPr>
          <w:t xml:space="preserve"> </w:t>
        </w:r>
        <w:r w:rsidR="000D1D08" w:rsidRPr="00BF1982">
          <w:rPr>
            <w:rFonts w:ascii="Arial" w:hAnsi="Arial" w:cs="Arial"/>
            <w:color w:val="000000"/>
            <w:sz w:val="20"/>
            <w:szCs w:val="20"/>
          </w:rPr>
          <w:t xml:space="preserve">the Market Services Charge and System Operations Charge reflected in </w:t>
        </w:r>
        <w:del w:id="126" w:author="Author">
          <w:r w:rsidRPr="000D1D08" w:rsidDel="000D1D08">
            <w:rPr>
              <w:rFonts w:ascii="Arial" w:hAnsi="Arial" w:cs="Arial"/>
              <w:color w:val="000000"/>
              <w:sz w:val="20"/>
              <w:szCs w:val="20"/>
            </w:rPr>
            <w:delText xml:space="preserve"> </w:delText>
          </w:r>
        </w:del>
        <w:r w:rsidRPr="000D1D08">
          <w:rPr>
            <w:rFonts w:ascii="Arial" w:hAnsi="Arial" w:cs="Arial"/>
            <w:color w:val="000000"/>
            <w:sz w:val="20"/>
            <w:szCs w:val="20"/>
          </w:rPr>
          <w:t>the EIM Administrative</w:t>
        </w:r>
        <w:r w:rsidR="00DA09E0">
          <w:rPr>
            <w:rFonts w:ascii="Arial" w:hAnsi="Arial" w:cs="Arial"/>
            <w:color w:val="000000"/>
            <w:sz w:val="20"/>
            <w:szCs w:val="20"/>
          </w:rPr>
          <w:t xml:space="preserve"> Charge</w:t>
        </w:r>
        <w:r w:rsidR="000D1D08">
          <w:rPr>
            <w:rFonts w:ascii="Arial" w:hAnsi="Arial" w:cs="Arial"/>
            <w:color w:val="000000"/>
            <w:sz w:val="20"/>
            <w:szCs w:val="20"/>
          </w:rPr>
          <w:t>.</w:t>
        </w:r>
      </w:ins>
    </w:p>
    <w:p w:rsidR="00657A05" w:rsidRDefault="007E1489" w:rsidP="007E1489">
      <w:pPr>
        <w:pStyle w:val="hangingsection"/>
        <w:spacing w:after="0" w:line="480" w:lineRule="auto"/>
        <w:ind w:left="0" w:firstLine="0"/>
        <w:jc w:val="center"/>
        <w:rPr>
          <w:bCs/>
          <w:sz w:val="20"/>
          <w:szCs w:val="20"/>
        </w:rPr>
      </w:pPr>
      <w:r>
        <w:rPr>
          <w:bCs/>
          <w:sz w:val="20"/>
          <w:szCs w:val="20"/>
        </w:rPr>
        <w:t>****</w:t>
      </w:r>
    </w:p>
    <w:p w:rsidR="007E1489" w:rsidRDefault="007E1489" w:rsidP="00082CE1">
      <w:pPr>
        <w:pStyle w:val="hangingsection"/>
        <w:spacing w:after="0" w:line="480" w:lineRule="auto"/>
        <w:ind w:left="720" w:firstLine="0"/>
        <w:jc w:val="center"/>
        <w:rPr>
          <w:b/>
          <w:bCs/>
          <w:sz w:val="20"/>
          <w:szCs w:val="20"/>
        </w:rPr>
      </w:pPr>
    </w:p>
    <w:p w:rsidR="00082CE1" w:rsidRPr="007E1489" w:rsidRDefault="00082CE1" w:rsidP="00082CE1">
      <w:pPr>
        <w:pStyle w:val="hangingsection"/>
        <w:spacing w:after="0" w:line="480" w:lineRule="auto"/>
        <w:ind w:left="720" w:firstLine="0"/>
        <w:jc w:val="center"/>
        <w:rPr>
          <w:b/>
          <w:bCs/>
          <w:sz w:val="20"/>
          <w:szCs w:val="20"/>
        </w:rPr>
      </w:pPr>
      <w:r w:rsidRPr="007E1489">
        <w:rPr>
          <w:b/>
          <w:bCs/>
          <w:sz w:val="20"/>
          <w:szCs w:val="20"/>
        </w:rPr>
        <w:t>APPENDIX C</w:t>
      </w:r>
    </w:p>
    <w:p w:rsidR="00B64869" w:rsidRPr="007E1489" w:rsidRDefault="007E1489" w:rsidP="007E1489">
      <w:pPr>
        <w:jc w:val="center"/>
        <w:rPr>
          <w:rFonts w:ascii="Arial" w:hAnsi="Arial" w:cs="Arial"/>
          <w:sz w:val="20"/>
          <w:szCs w:val="20"/>
        </w:rPr>
      </w:pPr>
      <w:r w:rsidRPr="007E1489">
        <w:rPr>
          <w:rFonts w:ascii="Arial" w:hAnsi="Arial" w:cs="Arial"/>
          <w:sz w:val="20"/>
          <w:szCs w:val="20"/>
        </w:rPr>
        <w:t>****</w:t>
      </w:r>
    </w:p>
    <w:p w:rsidR="00082CE1" w:rsidRDefault="00082CE1" w:rsidP="00082CE1">
      <w:pPr>
        <w:pStyle w:val="Heading2"/>
      </w:pPr>
      <w:r>
        <w:tab/>
      </w:r>
      <w:bookmarkStart w:id="127" w:name="_Toc386706525"/>
      <w:r w:rsidR="003635C2">
        <w:t>E.</w:t>
      </w:r>
      <w:r>
        <w:tab/>
        <w:t>Marginal Losses Component Calculation</w:t>
      </w:r>
      <w:bookmarkEnd w:id="127"/>
    </w:p>
    <w:p w:rsidR="00082CE1" w:rsidRDefault="00082CE1" w:rsidP="00082CE1">
      <w:pPr>
        <w:spacing w:line="480" w:lineRule="auto"/>
        <w:rPr>
          <w:rFonts w:ascii="Arial" w:hAnsi="Arial" w:cs="Arial"/>
          <w:sz w:val="20"/>
          <w:szCs w:val="20"/>
        </w:rPr>
      </w:pPr>
      <w:r>
        <w:rPr>
          <w:rFonts w:ascii="Arial" w:hAnsi="Arial"/>
          <w:color w:val="000000"/>
          <w:sz w:val="20"/>
          <w:szCs w:val="20"/>
        </w:rPr>
        <w:t>The CAISO calculates the Marginal Cost of Losses (</w:t>
      </w:r>
      <w:proofErr w:type="spellStart"/>
      <w:r>
        <w:rPr>
          <w:rFonts w:ascii="Arial" w:hAnsi="Arial"/>
          <w:color w:val="000000"/>
          <w:sz w:val="20"/>
          <w:szCs w:val="20"/>
        </w:rPr>
        <w:t>MCL</w:t>
      </w:r>
      <w:r w:rsidRPr="0047434A">
        <w:rPr>
          <w:rFonts w:ascii="Arial" w:hAnsi="Arial"/>
          <w:i/>
          <w:color w:val="000000"/>
          <w:sz w:val="20"/>
          <w:szCs w:val="20"/>
          <w:vertAlign w:val="subscript"/>
        </w:rPr>
        <w:t>i</w:t>
      </w:r>
      <w:proofErr w:type="spellEnd"/>
      <w:r>
        <w:rPr>
          <w:rFonts w:ascii="Arial" w:hAnsi="Arial"/>
          <w:color w:val="000000"/>
          <w:sz w:val="20"/>
          <w:szCs w:val="20"/>
        </w:rPr>
        <w:t xml:space="preserve">) at each bus </w:t>
      </w:r>
      <w:proofErr w:type="spellStart"/>
      <w:r w:rsidRPr="0047434A">
        <w:rPr>
          <w:rFonts w:ascii="Arial" w:hAnsi="Arial"/>
          <w:i/>
          <w:color w:val="000000"/>
          <w:sz w:val="20"/>
          <w:szCs w:val="20"/>
        </w:rPr>
        <w:t>i</w:t>
      </w:r>
      <w:proofErr w:type="spellEnd"/>
      <w:r>
        <w:rPr>
          <w:rFonts w:ascii="Arial" w:hAnsi="Arial"/>
          <w:color w:val="000000"/>
          <w:sz w:val="20"/>
          <w:szCs w:val="20"/>
        </w:rPr>
        <w:t xml:space="preserve"> as described in Section 27.1.1.2. The MCL component of the LMP at any bus </w:t>
      </w:r>
      <w:proofErr w:type="spellStart"/>
      <w:r w:rsidRPr="0047434A">
        <w:rPr>
          <w:rFonts w:ascii="Arial" w:hAnsi="Arial"/>
          <w:i/>
          <w:color w:val="000000"/>
          <w:sz w:val="20"/>
          <w:szCs w:val="20"/>
        </w:rPr>
        <w:t>i</w:t>
      </w:r>
      <w:proofErr w:type="spellEnd"/>
      <w:r>
        <w:rPr>
          <w:rFonts w:ascii="Arial" w:hAnsi="Arial"/>
          <w:color w:val="000000"/>
          <w:sz w:val="20"/>
          <w:szCs w:val="20"/>
        </w:rPr>
        <w:t xml:space="preserve"> within the CAISO’s Balancing Authority Area is calculated </w:t>
      </w:r>
      <w:ins w:id="128" w:author="Author">
        <w:r w:rsidR="00B40C30">
          <w:rPr>
            <w:rFonts w:ascii="Arial" w:hAnsi="Arial"/>
            <w:color w:val="000000"/>
            <w:sz w:val="20"/>
            <w:szCs w:val="20"/>
          </w:rPr>
          <w:t xml:space="preserve">in the Day-Ahead Market </w:t>
        </w:r>
        <w:r w:rsidR="00ED357C">
          <w:rPr>
            <w:rFonts w:ascii="Arial" w:hAnsi="Arial"/>
            <w:color w:val="000000"/>
            <w:sz w:val="20"/>
            <w:szCs w:val="20"/>
          </w:rPr>
          <w:t xml:space="preserve">and the Real-Time Market </w:t>
        </w:r>
      </w:ins>
      <w:r>
        <w:rPr>
          <w:rFonts w:ascii="Arial" w:hAnsi="Arial"/>
          <w:color w:val="000000"/>
          <w:sz w:val="20"/>
          <w:szCs w:val="20"/>
        </w:rPr>
        <w:t>using the equation:</w:t>
      </w:r>
    </w:p>
    <w:p w:rsidR="00082CE1" w:rsidRDefault="00082CE1" w:rsidP="00082CE1">
      <w:pPr>
        <w:jc w:val="center"/>
        <w:rPr>
          <w:ins w:id="129" w:author="Author"/>
          <w:rFonts w:ascii="Arial" w:hAnsi="Arial"/>
          <w:i/>
          <w:iCs/>
          <w:color w:val="000000"/>
          <w:sz w:val="20"/>
          <w:szCs w:val="20"/>
          <w:vertAlign w:val="subscript"/>
        </w:rPr>
      </w:pPr>
      <w:proofErr w:type="spellStart"/>
      <w:r>
        <w:rPr>
          <w:rFonts w:ascii="Arial" w:hAnsi="Arial"/>
          <w:color w:val="000000"/>
          <w:sz w:val="20"/>
          <w:szCs w:val="20"/>
        </w:rPr>
        <w:t>MCL</w:t>
      </w:r>
      <w:r w:rsidRPr="0047434A">
        <w:rPr>
          <w:rFonts w:ascii="Arial" w:hAnsi="Arial"/>
          <w:i/>
          <w:iCs/>
          <w:color w:val="000000"/>
          <w:sz w:val="20"/>
          <w:szCs w:val="20"/>
          <w:vertAlign w:val="subscript"/>
        </w:rPr>
        <w:t>i</w:t>
      </w:r>
      <w:proofErr w:type="spellEnd"/>
      <w:r>
        <w:rPr>
          <w:rFonts w:ascii="Arial" w:hAnsi="Arial"/>
          <w:color w:val="000000"/>
          <w:sz w:val="20"/>
          <w:szCs w:val="20"/>
        </w:rPr>
        <w:t xml:space="preserve"> = </w:t>
      </w:r>
      <w:proofErr w:type="spellStart"/>
      <w:r>
        <w:rPr>
          <w:rFonts w:ascii="Arial" w:hAnsi="Arial"/>
          <w:color w:val="000000"/>
          <w:sz w:val="20"/>
          <w:szCs w:val="20"/>
        </w:rPr>
        <w:t>MLF</w:t>
      </w:r>
      <w:r w:rsidRPr="0047434A">
        <w:rPr>
          <w:rFonts w:ascii="Arial" w:hAnsi="Arial"/>
          <w:i/>
          <w:iCs/>
          <w:color w:val="000000"/>
          <w:sz w:val="20"/>
          <w:szCs w:val="20"/>
          <w:vertAlign w:val="subscript"/>
        </w:rPr>
        <w:t>i</w:t>
      </w:r>
      <w:proofErr w:type="spellEnd"/>
      <w:r>
        <w:rPr>
          <w:rFonts w:ascii="Arial" w:hAnsi="Arial"/>
          <w:color w:val="000000"/>
          <w:sz w:val="20"/>
          <w:szCs w:val="20"/>
        </w:rPr>
        <w:t xml:space="preserve"> </w:t>
      </w:r>
      <w:del w:id="130" w:author="Author">
        <w:r w:rsidDel="001A494B">
          <w:rPr>
            <w:rFonts w:ascii="Arial" w:hAnsi="Arial"/>
            <w:color w:val="000000"/>
            <w:sz w:val="20"/>
            <w:szCs w:val="20"/>
          </w:rPr>
          <w:delText xml:space="preserve"> </w:delText>
        </w:r>
      </w:del>
      <w:r>
        <w:rPr>
          <w:rFonts w:ascii="Arial" w:hAnsi="Arial"/>
          <w:color w:val="000000"/>
          <w:sz w:val="20"/>
          <w:szCs w:val="20"/>
        </w:rPr>
        <w:t xml:space="preserve">* </w:t>
      </w:r>
      <w:proofErr w:type="spellStart"/>
      <w:r>
        <w:rPr>
          <w:rFonts w:ascii="Arial" w:hAnsi="Arial"/>
          <w:color w:val="000000"/>
          <w:sz w:val="20"/>
          <w:szCs w:val="20"/>
        </w:rPr>
        <w:t>SMEC</w:t>
      </w:r>
      <w:r w:rsidRPr="0047434A">
        <w:rPr>
          <w:rFonts w:ascii="Arial" w:hAnsi="Arial"/>
          <w:i/>
          <w:iCs/>
          <w:color w:val="000000"/>
          <w:sz w:val="20"/>
          <w:szCs w:val="20"/>
          <w:vertAlign w:val="subscript"/>
        </w:rPr>
        <w:t>r</w:t>
      </w:r>
      <w:proofErr w:type="spellEnd"/>
    </w:p>
    <w:p w:rsidR="00B40C30" w:rsidRDefault="00B40C30" w:rsidP="00082CE1">
      <w:pPr>
        <w:jc w:val="center"/>
        <w:rPr>
          <w:ins w:id="131" w:author="Author"/>
          <w:rFonts w:ascii="Arial" w:hAnsi="Arial"/>
          <w:i/>
          <w:iCs/>
          <w:color w:val="000000"/>
          <w:sz w:val="20"/>
          <w:szCs w:val="20"/>
          <w:vertAlign w:val="subscript"/>
        </w:rPr>
      </w:pPr>
    </w:p>
    <w:p w:rsidR="00B40C30" w:rsidRDefault="00B40C30" w:rsidP="00B40C30">
      <w:pPr>
        <w:spacing w:line="480" w:lineRule="auto"/>
        <w:rPr>
          <w:ins w:id="132" w:author="Author"/>
          <w:rFonts w:ascii="Arial" w:hAnsi="Arial" w:cs="Arial"/>
          <w:sz w:val="20"/>
          <w:szCs w:val="20"/>
        </w:rPr>
      </w:pPr>
      <w:ins w:id="133" w:author="Author">
        <w:r>
          <w:rPr>
            <w:rFonts w:ascii="Arial" w:hAnsi="Arial"/>
            <w:color w:val="000000"/>
            <w:sz w:val="20"/>
            <w:szCs w:val="20"/>
          </w:rPr>
          <w:t xml:space="preserve">The MCL component of the LMP at any bus </w:t>
        </w:r>
        <w:proofErr w:type="spellStart"/>
        <w:r w:rsidRPr="0047434A">
          <w:rPr>
            <w:rFonts w:ascii="Arial" w:hAnsi="Arial"/>
            <w:i/>
            <w:color w:val="000000"/>
            <w:sz w:val="20"/>
            <w:szCs w:val="20"/>
          </w:rPr>
          <w:t>i</w:t>
        </w:r>
        <w:proofErr w:type="spellEnd"/>
        <w:r>
          <w:rPr>
            <w:rFonts w:ascii="Arial" w:hAnsi="Arial"/>
            <w:color w:val="000000"/>
            <w:sz w:val="20"/>
            <w:szCs w:val="20"/>
          </w:rPr>
          <w:t xml:space="preserve"> within </w:t>
        </w:r>
        <w:r w:rsidR="00ED357C">
          <w:rPr>
            <w:rFonts w:ascii="Arial" w:hAnsi="Arial"/>
            <w:color w:val="000000"/>
            <w:sz w:val="20"/>
            <w:szCs w:val="20"/>
          </w:rPr>
          <w:t>an</w:t>
        </w:r>
        <w:r>
          <w:rPr>
            <w:rFonts w:ascii="Arial" w:hAnsi="Arial"/>
            <w:color w:val="000000"/>
            <w:sz w:val="20"/>
            <w:szCs w:val="20"/>
          </w:rPr>
          <w:t xml:space="preserve"> </w:t>
        </w:r>
        <w:r w:rsidR="00804294">
          <w:rPr>
            <w:rFonts w:ascii="Arial" w:hAnsi="Arial"/>
            <w:color w:val="000000"/>
            <w:sz w:val="20"/>
            <w:szCs w:val="20"/>
          </w:rPr>
          <w:t>EIM</w:t>
        </w:r>
        <w:r>
          <w:rPr>
            <w:rFonts w:ascii="Arial" w:hAnsi="Arial"/>
            <w:color w:val="000000"/>
            <w:sz w:val="20"/>
            <w:szCs w:val="20"/>
          </w:rPr>
          <w:t xml:space="preserve"> </w:t>
        </w:r>
        <w:r w:rsidR="00ED357C">
          <w:rPr>
            <w:rFonts w:ascii="Arial" w:hAnsi="Arial"/>
            <w:color w:val="000000"/>
            <w:sz w:val="20"/>
            <w:szCs w:val="20"/>
          </w:rPr>
          <w:t xml:space="preserve">Balancing Authority </w:t>
        </w:r>
        <w:r>
          <w:rPr>
            <w:rFonts w:ascii="Arial" w:hAnsi="Arial"/>
            <w:color w:val="000000"/>
            <w:sz w:val="20"/>
            <w:szCs w:val="20"/>
          </w:rPr>
          <w:t xml:space="preserve">Area is calculated in the </w:t>
        </w:r>
        <w:r w:rsidR="00804294">
          <w:rPr>
            <w:rFonts w:ascii="Arial" w:hAnsi="Arial"/>
            <w:color w:val="000000"/>
            <w:sz w:val="20"/>
            <w:szCs w:val="20"/>
          </w:rPr>
          <w:t>Real-Time Market</w:t>
        </w:r>
        <w:r>
          <w:rPr>
            <w:rFonts w:ascii="Arial" w:hAnsi="Arial"/>
            <w:color w:val="000000"/>
            <w:sz w:val="20"/>
            <w:szCs w:val="20"/>
          </w:rPr>
          <w:t xml:space="preserve"> using the equation:</w:t>
        </w:r>
      </w:ins>
    </w:p>
    <w:p w:rsidR="00B40C30" w:rsidRPr="0015359D" w:rsidRDefault="00B40C30" w:rsidP="00B40C30">
      <w:pPr>
        <w:jc w:val="center"/>
        <w:rPr>
          <w:ins w:id="134" w:author="Author"/>
          <w:rFonts w:ascii="Arial" w:hAnsi="Arial" w:cs="Arial"/>
          <w:sz w:val="20"/>
          <w:szCs w:val="20"/>
        </w:rPr>
      </w:pPr>
      <w:proofErr w:type="spellStart"/>
      <w:ins w:id="135" w:author="Author">
        <w:r w:rsidRPr="0035660E">
          <w:rPr>
            <w:rFonts w:ascii="Arial" w:hAnsi="Arial"/>
            <w:color w:val="000000"/>
            <w:sz w:val="20"/>
            <w:szCs w:val="20"/>
          </w:rPr>
          <w:t>MCL</w:t>
        </w:r>
        <w:r w:rsidRPr="0035660E">
          <w:rPr>
            <w:rFonts w:ascii="Arial" w:hAnsi="Arial"/>
            <w:i/>
            <w:iCs/>
            <w:color w:val="000000"/>
            <w:sz w:val="20"/>
            <w:szCs w:val="20"/>
            <w:vertAlign w:val="subscript"/>
          </w:rPr>
          <w:t>i</w:t>
        </w:r>
        <w:proofErr w:type="spellEnd"/>
        <w:r w:rsidRPr="0035660E">
          <w:rPr>
            <w:rFonts w:ascii="Arial" w:hAnsi="Arial"/>
            <w:color w:val="000000"/>
            <w:sz w:val="20"/>
            <w:szCs w:val="20"/>
          </w:rPr>
          <w:t xml:space="preserve"> = </w:t>
        </w:r>
        <w:proofErr w:type="spellStart"/>
        <w:r w:rsidRPr="0035660E">
          <w:rPr>
            <w:rFonts w:ascii="Arial" w:hAnsi="Arial"/>
            <w:color w:val="000000"/>
            <w:sz w:val="20"/>
            <w:szCs w:val="20"/>
          </w:rPr>
          <w:t>MLF</w:t>
        </w:r>
        <w:r w:rsidRPr="0035660E">
          <w:rPr>
            <w:rFonts w:ascii="Arial" w:hAnsi="Arial"/>
            <w:i/>
            <w:iCs/>
            <w:color w:val="000000"/>
            <w:sz w:val="20"/>
            <w:szCs w:val="20"/>
            <w:vertAlign w:val="subscript"/>
          </w:rPr>
          <w:t>i</w:t>
        </w:r>
        <w:proofErr w:type="spellEnd"/>
        <w:r w:rsidRPr="0035660E">
          <w:rPr>
            <w:rFonts w:ascii="Arial" w:hAnsi="Arial"/>
            <w:color w:val="000000"/>
            <w:sz w:val="20"/>
            <w:szCs w:val="20"/>
          </w:rPr>
          <w:t xml:space="preserve"> * (</w:t>
        </w:r>
        <w:proofErr w:type="spellStart"/>
        <w:r w:rsidRPr="0035660E">
          <w:rPr>
            <w:rFonts w:ascii="Arial" w:hAnsi="Arial"/>
            <w:color w:val="000000"/>
            <w:sz w:val="20"/>
            <w:szCs w:val="20"/>
          </w:rPr>
          <w:t>SMEC</w:t>
        </w:r>
        <w:r w:rsidRPr="0035660E">
          <w:rPr>
            <w:rFonts w:ascii="Arial" w:hAnsi="Arial"/>
            <w:i/>
            <w:iCs/>
            <w:color w:val="000000"/>
            <w:sz w:val="20"/>
            <w:szCs w:val="20"/>
            <w:vertAlign w:val="subscript"/>
          </w:rPr>
          <w:t>r</w:t>
        </w:r>
        <w:proofErr w:type="spellEnd"/>
        <w:r w:rsidRPr="0035660E">
          <w:rPr>
            <w:rFonts w:ascii="Arial" w:hAnsi="Arial"/>
            <w:color w:val="000000"/>
            <w:sz w:val="20"/>
            <w:szCs w:val="20"/>
          </w:rPr>
          <w:t xml:space="preserve"> </w:t>
        </w:r>
        <w:r w:rsidRPr="0035660E">
          <w:rPr>
            <w:rFonts w:ascii="Arial" w:hAnsi="Arial"/>
            <w:color w:val="000000"/>
            <w:sz w:val="20"/>
            <w:szCs w:val="20"/>
          </w:rPr>
          <w:sym w:font="Symbol" w:char="F02B"/>
        </w:r>
        <w:r w:rsidRPr="0035660E">
          <w:rPr>
            <w:rFonts w:ascii="Arial" w:hAnsi="Arial"/>
            <w:color w:val="000000"/>
            <w:sz w:val="20"/>
            <w:szCs w:val="20"/>
          </w:rPr>
          <w:t xml:space="preserve"> </w:t>
        </w:r>
        <w:r w:rsidRPr="0035660E">
          <w:sym w:font="Symbol" w:char="F06C"/>
        </w:r>
        <w:r w:rsidRPr="0035660E">
          <w:rPr>
            <w:rFonts w:ascii="Arial" w:hAnsi="Arial"/>
            <w:i/>
            <w:color w:val="000000"/>
            <w:sz w:val="20"/>
            <w:szCs w:val="20"/>
            <w:vertAlign w:val="subscript"/>
          </w:rPr>
          <w:t>j</w:t>
        </w:r>
        <w:r w:rsidRPr="0035660E">
          <w:rPr>
            <w:rFonts w:ascii="Arial" w:hAnsi="Arial"/>
            <w:color w:val="000000"/>
            <w:sz w:val="20"/>
            <w:szCs w:val="20"/>
          </w:rPr>
          <w:t xml:space="preserve"> </w:t>
        </w:r>
        <w:proofErr w:type="gramStart"/>
        <w:r w:rsidRPr="0035660E">
          <w:rPr>
            <w:rFonts w:ascii="Arial" w:hAnsi="Arial"/>
            <w:color w:val="000000"/>
            <w:sz w:val="20"/>
            <w:szCs w:val="20"/>
          </w:rPr>
          <w:t xml:space="preserve">– </w:t>
        </w:r>
        <w:proofErr w:type="gramEnd"/>
        <w:r w:rsidRPr="0035660E">
          <w:sym w:font="Symbol" w:char="F079"/>
        </w:r>
        <w:r w:rsidRPr="0035660E">
          <w:rPr>
            <w:rFonts w:ascii="Arial" w:hAnsi="Arial"/>
            <w:iCs/>
            <w:color w:val="000000"/>
            <w:sz w:val="20"/>
            <w:szCs w:val="20"/>
          </w:rPr>
          <w:t>)</w:t>
        </w:r>
      </w:ins>
    </w:p>
    <w:p w:rsidR="00B40C30" w:rsidRDefault="00B40C30" w:rsidP="00B40C30">
      <w:pPr>
        <w:jc w:val="center"/>
        <w:rPr>
          <w:rFonts w:ascii="Arial" w:hAnsi="Arial" w:cs="Arial"/>
          <w:sz w:val="20"/>
          <w:szCs w:val="20"/>
        </w:rPr>
      </w:pPr>
    </w:p>
    <w:p w:rsidR="00082CE1" w:rsidRDefault="00082CE1" w:rsidP="00082CE1">
      <w:pPr>
        <w:spacing w:line="480" w:lineRule="auto"/>
        <w:rPr>
          <w:rFonts w:ascii="Arial" w:hAnsi="Arial" w:cs="Arial"/>
          <w:sz w:val="20"/>
          <w:szCs w:val="20"/>
        </w:rPr>
      </w:pPr>
      <w:r>
        <w:rPr>
          <w:rFonts w:ascii="Arial" w:hAnsi="Arial"/>
          <w:color w:val="000000"/>
          <w:sz w:val="20"/>
          <w:szCs w:val="20"/>
        </w:rPr>
        <w:t>Where:</w:t>
      </w:r>
    </w:p>
    <w:p w:rsidR="005A5CE1" w:rsidRDefault="00082CE1" w:rsidP="00AD6934">
      <w:pPr>
        <w:numPr>
          <w:ilvl w:val="0"/>
          <w:numId w:val="3"/>
        </w:numPr>
        <w:tabs>
          <w:tab w:val="left" w:pos="1080"/>
        </w:tabs>
        <w:spacing w:after="0" w:line="480" w:lineRule="auto"/>
        <w:ind w:hanging="628"/>
        <w:rPr>
          <w:ins w:id="136" w:author="Author"/>
          <w:rFonts w:ascii="Arial" w:hAnsi="Arial" w:cs="Arial"/>
          <w:sz w:val="20"/>
          <w:szCs w:val="20"/>
        </w:rPr>
      </w:pPr>
      <w:proofErr w:type="spellStart"/>
      <w:r>
        <w:rPr>
          <w:rFonts w:ascii="Arial" w:hAnsi="Arial"/>
          <w:color w:val="000000"/>
          <w:sz w:val="20"/>
          <w:szCs w:val="20"/>
        </w:rPr>
        <w:t>MLF</w:t>
      </w:r>
      <w:r w:rsidRPr="0047434A">
        <w:rPr>
          <w:rFonts w:ascii="Arial" w:hAnsi="Arial"/>
          <w:i/>
          <w:color w:val="000000"/>
          <w:sz w:val="20"/>
          <w:szCs w:val="20"/>
          <w:vertAlign w:val="subscript"/>
        </w:rPr>
        <w:t>i</w:t>
      </w:r>
      <w:proofErr w:type="spellEnd"/>
      <w:r>
        <w:rPr>
          <w:rFonts w:ascii="Arial" w:hAnsi="Arial"/>
          <w:color w:val="000000"/>
          <w:sz w:val="20"/>
          <w:szCs w:val="20"/>
        </w:rPr>
        <w:t xml:space="preserve"> </w:t>
      </w:r>
      <w:del w:id="137" w:author="Author">
        <w:r w:rsidDel="00F219AD">
          <w:rPr>
            <w:rFonts w:ascii="Arial" w:hAnsi="Arial"/>
            <w:color w:val="000000"/>
            <w:sz w:val="20"/>
            <w:szCs w:val="20"/>
          </w:rPr>
          <w:delText>is</w:delText>
        </w:r>
        <w:r w:rsidDel="003D6CB2">
          <w:rPr>
            <w:rFonts w:ascii="Arial" w:hAnsi="Arial"/>
            <w:color w:val="000000"/>
            <w:sz w:val="20"/>
            <w:szCs w:val="20"/>
          </w:rPr>
          <w:delText xml:space="preserve"> </w:delText>
        </w:r>
      </w:del>
      <w:ins w:id="138" w:author="Author">
        <w:r w:rsidR="003D6CB2">
          <w:rPr>
            <w:rFonts w:ascii="Arial" w:hAnsi="Arial"/>
            <w:color w:val="000000"/>
            <w:sz w:val="20"/>
            <w:szCs w:val="20"/>
          </w:rPr>
          <w:t>(</w:t>
        </w:r>
      </w:ins>
      <w:r>
        <w:rPr>
          <w:rFonts w:ascii="Arial" w:hAnsi="Arial"/>
          <w:color w:val="000000"/>
          <w:sz w:val="20"/>
          <w:szCs w:val="20"/>
        </w:rPr>
        <w:t xml:space="preserve">the marginal loss factor for </w:t>
      </w:r>
      <w:proofErr w:type="spellStart"/>
      <w:r>
        <w:rPr>
          <w:rFonts w:ascii="Arial" w:hAnsi="Arial"/>
          <w:color w:val="000000"/>
          <w:sz w:val="20"/>
          <w:szCs w:val="20"/>
        </w:rPr>
        <w:t>PNode</w:t>
      </w:r>
      <w:proofErr w:type="spellEnd"/>
      <w:r>
        <w:rPr>
          <w:rFonts w:ascii="Arial" w:hAnsi="Arial"/>
          <w:color w:val="000000"/>
          <w:sz w:val="20"/>
          <w:szCs w:val="20"/>
        </w:rPr>
        <w:t xml:space="preserve"> </w:t>
      </w:r>
      <w:proofErr w:type="spellStart"/>
      <w:r w:rsidRPr="0047434A">
        <w:rPr>
          <w:rFonts w:ascii="Arial" w:hAnsi="Arial"/>
          <w:i/>
          <w:color w:val="000000"/>
          <w:sz w:val="20"/>
          <w:szCs w:val="20"/>
        </w:rPr>
        <w:t>i</w:t>
      </w:r>
      <w:proofErr w:type="spellEnd"/>
      <w:r>
        <w:rPr>
          <w:rFonts w:ascii="Arial" w:hAnsi="Arial"/>
          <w:color w:val="000000"/>
          <w:sz w:val="20"/>
          <w:szCs w:val="20"/>
        </w:rPr>
        <w:t xml:space="preserve"> to the system Reference Bus</w:t>
      </w:r>
      <w:ins w:id="139" w:author="Author">
        <w:r w:rsidR="003D6CB2">
          <w:rPr>
            <w:rFonts w:ascii="Arial" w:hAnsi="Arial"/>
            <w:color w:val="000000"/>
            <w:sz w:val="20"/>
            <w:szCs w:val="20"/>
          </w:rPr>
          <w:t xml:space="preserve"> = </w:t>
        </w:r>
        <w:r w:rsidR="003D6CB2" w:rsidRPr="0035660E">
          <w:rPr>
            <w:rFonts w:ascii="Arial" w:hAnsi="Arial"/>
            <w:color w:val="000000"/>
            <w:sz w:val="20"/>
            <w:szCs w:val="20"/>
          </w:rPr>
          <w:t>∂L/∂</w:t>
        </w:r>
        <w:proofErr w:type="spellStart"/>
        <w:r w:rsidR="003D6CB2" w:rsidRPr="0035660E">
          <w:rPr>
            <w:rFonts w:ascii="Arial" w:hAnsi="Arial"/>
            <w:color w:val="000000"/>
            <w:sz w:val="20"/>
            <w:szCs w:val="20"/>
          </w:rPr>
          <w:t>G</w:t>
        </w:r>
        <w:r w:rsidR="003D6CB2" w:rsidRPr="0035660E">
          <w:rPr>
            <w:rFonts w:ascii="Arial" w:hAnsi="Arial"/>
            <w:i/>
            <w:iCs/>
            <w:color w:val="000000"/>
            <w:sz w:val="20"/>
            <w:szCs w:val="20"/>
            <w:vertAlign w:val="subscript"/>
          </w:rPr>
          <w:t>i</w:t>
        </w:r>
        <w:proofErr w:type="spellEnd"/>
        <w:r w:rsidR="003D6CB2" w:rsidRPr="0035660E">
          <w:rPr>
            <w:rFonts w:ascii="Arial" w:hAnsi="Arial"/>
            <w:iCs/>
            <w:color w:val="000000"/>
            <w:sz w:val="20"/>
            <w:szCs w:val="20"/>
          </w:rPr>
          <w:t xml:space="preserve"> – 1</w:t>
        </w:r>
        <w:r w:rsidR="003D6CB2" w:rsidRPr="0035660E">
          <w:rPr>
            <w:rFonts w:ascii="Arial" w:hAnsi="Arial"/>
            <w:color w:val="000000"/>
            <w:sz w:val="20"/>
            <w:szCs w:val="20"/>
          </w:rPr>
          <w:t>,</w:t>
        </w:r>
      </w:ins>
      <w:r w:rsidRPr="003D6CB2">
        <w:rPr>
          <w:rFonts w:ascii="Arial" w:hAnsi="Arial"/>
          <w:color w:val="000000"/>
          <w:sz w:val="20"/>
          <w:szCs w:val="20"/>
        </w:rPr>
        <w:t xml:space="preserve"> </w:t>
      </w:r>
      <w:ins w:id="140" w:author="Author">
        <w:r w:rsidR="003D6CB2">
          <w:rPr>
            <w:rFonts w:ascii="Arial" w:hAnsi="Arial"/>
            <w:color w:val="000000"/>
            <w:sz w:val="20"/>
            <w:szCs w:val="20"/>
          </w:rPr>
          <w:t>Where:</w:t>
        </w:r>
      </w:ins>
    </w:p>
    <w:p w:rsidR="00082CE1" w:rsidRPr="005A5CE1" w:rsidDel="005A5CE1" w:rsidRDefault="00082CE1" w:rsidP="00AD6934">
      <w:pPr>
        <w:numPr>
          <w:ilvl w:val="0"/>
          <w:numId w:val="3"/>
        </w:numPr>
        <w:tabs>
          <w:tab w:val="left" w:pos="1080"/>
        </w:tabs>
        <w:spacing w:after="0" w:line="480" w:lineRule="auto"/>
        <w:ind w:hanging="628"/>
        <w:rPr>
          <w:del w:id="141" w:author="Author"/>
          <w:rFonts w:ascii="Arial" w:hAnsi="Arial" w:cs="Arial"/>
          <w:sz w:val="20"/>
          <w:szCs w:val="20"/>
        </w:rPr>
      </w:pPr>
      <w:del w:id="142" w:author="Author">
        <w:r w:rsidRPr="005A5CE1" w:rsidDel="005A5CE1">
          <w:rPr>
            <w:rFonts w:ascii="Arial" w:hAnsi="Arial"/>
            <w:color w:val="000000"/>
            <w:sz w:val="20"/>
            <w:szCs w:val="20"/>
          </w:rPr>
          <w:delText>based on an AC power flow solution.  The marginal loss factor at a PNode is the incremental change in the quantity (MW) of transmission losses in the network resulting when serving an increment of Load at the PNode from the Reference Bus.</w:delText>
        </w:r>
      </w:del>
    </w:p>
    <w:p w:rsidR="005A5CE1" w:rsidRDefault="00082CE1" w:rsidP="00082CE1">
      <w:pPr>
        <w:tabs>
          <w:tab w:val="left" w:pos="1440"/>
        </w:tabs>
        <w:spacing w:line="480" w:lineRule="auto"/>
        <w:ind w:left="1080"/>
        <w:rPr>
          <w:ins w:id="143" w:author="Author"/>
          <w:rFonts w:ascii="Arial" w:hAnsi="Arial"/>
          <w:color w:val="000000"/>
          <w:sz w:val="20"/>
          <w:szCs w:val="20"/>
        </w:rPr>
      </w:pPr>
      <w:del w:id="144" w:author="Author">
        <w:r w:rsidDel="005A5CE1">
          <w:rPr>
            <w:rFonts w:ascii="Arial" w:hAnsi="Arial"/>
            <w:color w:val="000000"/>
            <w:sz w:val="20"/>
            <w:szCs w:val="20"/>
          </w:rPr>
          <w:delText>MLF</w:delText>
        </w:r>
        <w:r w:rsidRPr="0047434A" w:rsidDel="005A5CE1">
          <w:rPr>
            <w:rFonts w:ascii="Arial" w:hAnsi="Arial"/>
            <w:i/>
            <w:color w:val="000000"/>
            <w:sz w:val="20"/>
            <w:szCs w:val="20"/>
            <w:vertAlign w:val="subscript"/>
          </w:rPr>
          <w:delText>i</w:delText>
        </w:r>
        <w:r w:rsidDel="005A5CE1">
          <w:rPr>
            <w:rFonts w:ascii="Arial" w:hAnsi="Arial"/>
            <w:color w:val="000000"/>
            <w:sz w:val="20"/>
            <w:szCs w:val="20"/>
          </w:rPr>
          <w:delText xml:space="preserve"> is equal </w:delText>
        </w:r>
        <w:r w:rsidRPr="0035660E" w:rsidDel="005A5CE1">
          <w:rPr>
            <w:rFonts w:ascii="Arial" w:hAnsi="Arial"/>
            <w:color w:val="000000"/>
            <w:sz w:val="20"/>
            <w:szCs w:val="20"/>
          </w:rPr>
          <w:delText xml:space="preserve">to 1 </w:delText>
        </w:r>
        <w:r w:rsidRPr="0035660E" w:rsidDel="003D6CB2">
          <w:rPr>
            <w:rFonts w:ascii="Arial" w:hAnsi="Arial"/>
            <w:color w:val="000000"/>
            <w:sz w:val="20"/>
            <w:szCs w:val="20"/>
          </w:rPr>
          <w:delText>- ∂L/∂G</w:delText>
        </w:r>
        <w:r w:rsidRPr="0035660E" w:rsidDel="003D6CB2">
          <w:rPr>
            <w:rFonts w:ascii="Arial" w:hAnsi="Arial"/>
            <w:i/>
            <w:iCs/>
            <w:color w:val="000000"/>
            <w:sz w:val="20"/>
            <w:szCs w:val="20"/>
            <w:vertAlign w:val="subscript"/>
          </w:rPr>
          <w:delText>i</w:delText>
        </w:r>
      </w:del>
      <w:ins w:id="145" w:author="Author">
        <w:del w:id="146" w:author="Author">
          <w:r w:rsidRPr="0035660E" w:rsidDel="003D6CB2">
            <w:rPr>
              <w:rFonts w:ascii="Arial" w:hAnsi="Arial"/>
              <w:iCs/>
              <w:color w:val="000000"/>
              <w:sz w:val="20"/>
              <w:szCs w:val="20"/>
            </w:rPr>
            <w:delText xml:space="preserve"> – 1</w:delText>
          </w:r>
        </w:del>
      </w:ins>
      <w:del w:id="147" w:author="Author">
        <w:r w:rsidRPr="0035660E" w:rsidDel="003D6CB2">
          <w:rPr>
            <w:rFonts w:ascii="Arial" w:hAnsi="Arial"/>
            <w:color w:val="000000"/>
            <w:sz w:val="20"/>
            <w:szCs w:val="20"/>
          </w:rPr>
          <w:delText>,</w:delText>
        </w:r>
        <w:r w:rsidDel="003D6CB2">
          <w:rPr>
            <w:rFonts w:ascii="Arial" w:hAnsi="Arial"/>
            <w:color w:val="000000"/>
            <w:sz w:val="20"/>
            <w:szCs w:val="20"/>
          </w:rPr>
          <w:delText xml:space="preserve"> </w:delText>
        </w:r>
        <w:r w:rsidDel="005A5CE1">
          <w:rPr>
            <w:rFonts w:ascii="Arial" w:hAnsi="Arial"/>
            <w:color w:val="000000"/>
            <w:sz w:val="20"/>
            <w:szCs w:val="20"/>
          </w:rPr>
          <w:delText xml:space="preserve">where: </w:delText>
        </w:r>
      </w:del>
    </w:p>
    <w:p w:rsidR="005A5CE1" w:rsidRDefault="00082CE1" w:rsidP="00082CE1">
      <w:pPr>
        <w:tabs>
          <w:tab w:val="left" w:pos="1440"/>
        </w:tabs>
        <w:spacing w:line="480" w:lineRule="auto"/>
        <w:ind w:left="1080"/>
        <w:rPr>
          <w:ins w:id="148" w:author="Author"/>
          <w:rFonts w:ascii="Arial" w:hAnsi="Arial"/>
          <w:color w:val="000000"/>
          <w:sz w:val="20"/>
          <w:szCs w:val="20"/>
        </w:rPr>
      </w:pPr>
      <w:r>
        <w:rPr>
          <w:rFonts w:ascii="Arial" w:hAnsi="Arial"/>
          <w:color w:val="000000"/>
          <w:sz w:val="20"/>
          <w:szCs w:val="20"/>
        </w:rPr>
        <w:t xml:space="preserve">L </w:t>
      </w:r>
      <w:ins w:id="149" w:author="Author">
        <w:r w:rsidR="005A5CE1">
          <w:rPr>
            <w:rFonts w:ascii="Arial" w:hAnsi="Arial"/>
            <w:color w:val="000000"/>
            <w:sz w:val="20"/>
            <w:szCs w:val="20"/>
          </w:rPr>
          <w:t>=</w:t>
        </w:r>
      </w:ins>
      <w:del w:id="150" w:author="Author">
        <w:r w:rsidDel="005A5CE1">
          <w:rPr>
            <w:rFonts w:ascii="Arial" w:hAnsi="Arial"/>
            <w:color w:val="000000"/>
            <w:sz w:val="20"/>
            <w:szCs w:val="20"/>
          </w:rPr>
          <w:delText>is</w:delText>
        </w:r>
      </w:del>
      <w:r>
        <w:rPr>
          <w:rFonts w:ascii="Arial" w:hAnsi="Arial"/>
          <w:color w:val="000000"/>
          <w:sz w:val="20"/>
          <w:szCs w:val="20"/>
        </w:rPr>
        <w:t xml:space="preserve"> system losses, </w:t>
      </w:r>
    </w:p>
    <w:p w:rsidR="005A5CE1" w:rsidRDefault="00082CE1" w:rsidP="00082CE1">
      <w:pPr>
        <w:tabs>
          <w:tab w:val="left" w:pos="1440"/>
        </w:tabs>
        <w:spacing w:line="480" w:lineRule="auto"/>
        <w:ind w:left="1080"/>
        <w:rPr>
          <w:ins w:id="151" w:author="Author"/>
          <w:rFonts w:ascii="Arial" w:hAnsi="Arial"/>
          <w:color w:val="000000"/>
          <w:sz w:val="20"/>
          <w:szCs w:val="20"/>
        </w:rPr>
      </w:pPr>
      <w:proofErr w:type="spellStart"/>
      <w:r>
        <w:rPr>
          <w:rFonts w:ascii="Arial" w:hAnsi="Arial"/>
          <w:color w:val="000000"/>
          <w:sz w:val="20"/>
          <w:szCs w:val="20"/>
        </w:rPr>
        <w:t>G</w:t>
      </w:r>
      <w:r>
        <w:rPr>
          <w:rFonts w:ascii="Arial" w:hAnsi="Arial"/>
          <w:i/>
          <w:iCs/>
          <w:color w:val="000000"/>
          <w:sz w:val="20"/>
          <w:szCs w:val="20"/>
        </w:rPr>
        <w:t>i</w:t>
      </w:r>
      <w:proofErr w:type="spellEnd"/>
      <w:r>
        <w:rPr>
          <w:rFonts w:ascii="Arial" w:hAnsi="Arial"/>
          <w:color w:val="000000"/>
          <w:sz w:val="20"/>
          <w:szCs w:val="20"/>
        </w:rPr>
        <w:t xml:space="preserve"> </w:t>
      </w:r>
      <w:ins w:id="152" w:author="Author">
        <w:r w:rsidR="005A5CE1">
          <w:rPr>
            <w:rFonts w:ascii="Arial" w:hAnsi="Arial"/>
            <w:color w:val="000000"/>
            <w:sz w:val="20"/>
            <w:szCs w:val="20"/>
          </w:rPr>
          <w:t xml:space="preserve">= </w:t>
        </w:r>
      </w:ins>
      <w:del w:id="153" w:author="Author">
        <w:r w:rsidDel="005A5CE1">
          <w:rPr>
            <w:rFonts w:ascii="Arial" w:hAnsi="Arial"/>
            <w:color w:val="000000"/>
            <w:sz w:val="20"/>
            <w:szCs w:val="20"/>
          </w:rPr>
          <w:delText>is "</w:delText>
        </w:r>
      </w:del>
      <w:r>
        <w:rPr>
          <w:rFonts w:ascii="Arial" w:hAnsi="Arial"/>
          <w:color w:val="000000"/>
          <w:sz w:val="20"/>
          <w:szCs w:val="20"/>
        </w:rPr>
        <w:t>generation inject</w:t>
      </w:r>
      <w:ins w:id="154" w:author="Author">
        <w:r w:rsidR="005A5CE1">
          <w:rPr>
            <w:rFonts w:ascii="Arial" w:hAnsi="Arial"/>
            <w:color w:val="000000"/>
            <w:sz w:val="20"/>
            <w:szCs w:val="20"/>
          </w:rPr>
          <w:t>ed</w:t>
        </w:r>
      </w:ins>
      <w:del w:id="155" w:author="Author">
        <w:r w:rsidDel="005A5CE1">
          <w:rPr>
            <w:rFonts w:ascii="Arial" w:hAnsi="Arial"/>
            <w:color w:val="000000"/>
            <w:sz w:val="20"/>
            <w:szCs w:val="20"/>
          </w:rPr>
          <w:delText>ion"</w:delText>
        </w:r>
      </w:del>
      <w:r>
        <w:rPr>
          <w:rFonts w:ascii="Arial" w:hAnsi="Arial"/>
          <w:color w:val="000000"/>
          <w:sz w:val="20"/>
          <w:szCs w:val="20"/>
        </w:rPr>
        <w:t xml:space="preserve"> at </w:t>
      </w:r>
      <w:proofErr w:type="spellStart"/>
      <w:r>
        <w:rPr>
          <w:rFonts w:ascii="Arial" w:hAnsi="Arial"/>
          <w:color w:val="000000"/>
          <w:sz w:val="20"/>
          <w:szCs w:val="20"/>
        </w:rPr>
        <w:t>PNode</w:t>
      </w:r>
      <w:proofErr w:type="spellEnd"/>
      <w:r>
        <w:rPr>
          <w:rFonts w:ascii="Arial" w:hAnsi="Arial"/>
          <w:color w:val="000000"/>
          <w:sz w:val="20"/>
          <w:szCs w:val="20"/>
        </w:rPr>
        <w:t xml:space="preserve"> </w:t>
      </w:r>
      <w:proofErr w:type="spellStart"/>
      <w:r>
        <w:rPr>
          <w:rFonts w:ascii="Arial" w:hAnsi="Arial"/>
          <w:i/>
          <w:iCs/>
          <w:color w:val="000000"/>
          <w:sz w:val="20"/>
          <w:szCs w:val="20"/>
        </w:rPr>
        <w:t>i</w:t>
      </w:r>
      <w:proofErr w:type="spellEnd"/>
      <w:r>
        <w:rPr>
          <w:rFonts w:ascii="Arial" w:hAnsi="Arial"/>
          <w:color w:val="000000"/>
          <w:sz w:val="20"/>
          <w:szCs w:val="20"/>
        </w:rPr>
        <w:t xml:space="preserve">, </w:t>
      </w:r>
      <w:ins w:id="156" w:author="Author">
        <w:r w:rsidR="005A5CE1">
          <w:rPr>
            <w:rFonts w:ascii="Arial" w:hAnsi="Arial"/>
            <w:color w:val="000000"/>
            <w:sz w:val="20"/>
            <w:szCs w:val="20"/>
          </w:rPr>
          <w:t xml:space="preserve">and </w:t>
        </w:r>
      </w:ins>
    </w:p>
    <w:p w:rsidR="00082CE1" w:rsidDel="005A5CE1" w:rsidRDefault="00082CE1" w:rsidP="00082CE1">
      <w:pPr>
        <w:tabs>
          <w:tab w:val="left" w:pos="1440"/>
        </w:tabs>
        <w:spacing w:line="480" w:lineRule="auto"/>
        <w:ind w:left="1080"/>
        <w:rPr>
          <w:del w:id="157" w:author="Author"/>
          <w:rFonts w:ascii="Arial" w:hAnsi="Arial" w:cs="Arial"/>
          <w:sz w:val="20"/>
          <w:szCs w:val="20"/>
        </w:rPr>
      </w:pPr>
      <w:r>
        <w:rPr>
          <w:rFonts w:ascii="Arial" w:hAnsi="Arial"/>
          <w:color w:val="000000"/>
          <w:sz w:val="20"/>
          <w:szCs w:val="20"/>
        </w:rPr>
        <w:t>∂L/∂</w:t>
      </w:r>
      <w:proofErr w:type="spellStart"/>
      <w:r>
        <w:rPr>
          <w:rFonts w:ascii="Arial" w:hAnsi="Arial"/>
          <w:i/>
          <w:iCs/>
          <w:color w:val="000000"/>
          <w:sz w:val="20"/>
          <w:szCs w:val="20"/>
        </w:rPr>
        <w:t>G</w:t>
      </w:r>
      <w:r w:rsidRPr="0047434A">
        <w:rPr>
          <w:rFonts w:ascii="Arial" w:hAnsi="Arial"/>
          <w:i/>
          <w:iCs/>
          <w:color w:val="000000"/>
          <w:sz w:val="20"/>
          <w:szCs w:val="20"/>
          <w:vertAlign w:val="subscript"/>
        </w:rPr>
        <w:t>i</w:t>
      </w:r>
      <w:proofErr w:type="spellEnd"/>
      <w:r>
        <w:rPr>
          <w:rFonts w:ascii="Arial" w:hAnsi="Arial"/>
          <w:color w:val="000000"/>
          <w:sz w:val="20"/>
          <w:szCs w:val="20"/>
        </w:rPr>
        <w:t xml:space="preserve"> is the partial derivative of system losses with respect to generation injection at bus </w:t>
      </w:r>
      <w:proofErr w:type="spellStart"/>
      <w:r>
        <w:rPr>
          <w:rFonts w:ascii="Arial" w:hAnsi="Arial"/>
          <w:i/>
          <w:iCs/>
          <w:color w:val="000000"/>
          <w:sz w:val="20"/>
          <w:szCs w:val="20"/>
        </w:rPr>
        <w:t>i</w:t>
      </w:r>
      <w:proofErr w:type="spellEnd"/>
      <w:del w:id="158" w:author="Author">
        <w:r w:rsidDel="005A5CE1">
          <w:rPr>
            <w:rFonts w:ascii="Arial" w:hAnsi="Arial"/>
            <w:color w:val="000000"/>
            <w:sz w:val="20"/>
            <w:szCs w:val="20"/>
          </w:rPr>
          <w:delText>,</w:delText>
        </w:r>
      </w:del>
      <w:ins w:id="159" w:author="Author">
        <w:r w:rsidR="00190A63">
          <w:rPr>
            <w:rFonts w:ascii="Arial" w:hAnsi="Arial"/>
            <w:color w:val="000000"/>
            <w:sz w:val="20"/>
            <w:szCs w:val="20"/>
          </w:rPr>
          <w:t>;</w:t>
        </w:r>
      </w:ins>
      <w:r>
        <w:rPr>
          <w:rFonts w:ascii="Arial" w:hAnsi="Arial"/>
          <w:color w:val="000000"/>
          <w:sz w:val="20"/>
          <w:szCs w:val="20"/>
        </w:rPr>
        <w:t xml:space="preserve"> </w:t>
      </w:r>
      <w:del w:id="160" w:author="Author">
        <w:r w:rsidDel="005A5CE1">
          <w:rPr>
            <w:rFonts w:ascii="Arial" w:hAnsi="Arial"/>
            <w:color w:val="000000"/>
            <w:sz w:val="20"/>
            <w:szCs w:val="20"/>
          </w:rPr>
          <w:delText xml:space="preserve">that is, the incremental change in system losses associated with an incremental change in the generation injections at bus </w:delText>
        </w:r>
        <w:r w:rsidDel="005A5CE1">
          <w:rPr>
            <w:rFonts w:ascii="Arial" w:hAnsi="Arial"/>
            <w:i/>
            <w:iCs/>
            <w:color w:val="000000"/>
            <w:sz w:val="20"/>
            <w:szCs w:val="20"/>
          </w:rPr>
          <w:delText>i</w:delText>
        </w:r>
        <w:r w:rsidDel="005A5CE1">
          <w:rPr>
            <w:rFonts w:ascii="Arial" w:hAnsi="Arial"/>
            <w:color w:val="000000"/>
            <w:sz w:val="20"/>
            <w:szCs w:val="20"/>
          </w:rPr>
          <w:delText xml:space="preserve"> holding constant other injection and withdrawals at all buses other than the Reference Bus and bus </w:delText>
        </w:r>
        <w:r w:rsidDel="005A5CE1">
          <w:rPr>
            <w:rFonts w:ascii="Arial" w:hAnsi="Arial"/>
            <w:i/>
            <w:iCs/>
            <w:color w:val="000000"/>
            <w:sz w:val="20"/>
            <w:szCs w:val="20"/>
          </w:rPr>
          <w:delText>i</w:delText>
        </w:r>
        <w:r w:rsidDel="005A5CE1">
          <w:rPr>
            <w:rFonts w:ascii="Arial" w:hAnsi="Arial" w:cs="Arial"/>
            <w:color w:val="000000"/>
            <w:sz w:val="20"/>
            <w:szCs w:val="20"/>
          </w:rPr>
          <w:delText>.</w:delText>
        </w:r>
      </w:del>
    </w:p>
    <w:p w:rsidR="00082CE1" w:rsidDel="005A5CE1" w:rsidRDefault="00082CE1" w:rsidP="00AD6934">
      <w:pPr>
        <w:tabs>
          <w:tab w:val="left" w:pos="1440"/>
        </w:tabs>
        <w:spacing w:line="480" w:lineRule="auto"/>
        <w:ind w:left="1080"/>
        <w:rPr>
          <w:del w:id="161" w:author="Author"/>
          <w:rFonts w:ascii="Arial" w:hAnsi="Arial"/>
          <w:color w:val="000000"/>
          <w:sz w:val="20"/>
          <w:szCs w:val="20"/>
        </w:rPr>
      </w:pPr>
      <w:del w:id="162" w:author="Author">
        <w:r w:rsidRPr="0035660E" w:rsidDel="00C95F6A">
          <w:rPr>
            <w:rFonts w:ascii="Arial" w:hAnsi="Arial"/>
            <w:color w:val="000000"/>
            <w:sz w:val="20"/>
            <w:szCs w:val="20"/>
          </w:rPr>
          <w:delText>SMECr is the SMEC at the Reference Bus, r.</w:delText>
        </w:r>
      </w:del>
    </w:p>
    <w:p w:rsidR="005A5CE1" w:rsidRPr="00AD6934" w:rsidRDefault="005A5CE1" w:rsidP="00AD6934">
      <w:pPr>
        <w:pStyle w:val="ListParagraph"/>
        <w:numPr>
          <w:ilvl w:val="0"/>
          <w:numId w:val="5"/>
        </w:numPr>
        <w:tabs>
          <w:tab w:val="left" w:pos="1080"/>
        </w:tabs>
        <w:spacing w:line="480" w:lineRule="auto"/>
        <w:ind w:left="1440" w:hanging="990"/>
        <w:rPr>
          <w:ins w:id="163" w:author="Author"/>
        </w:rPr>
      </w:pPr>
      <w:ins w:id="164" w:author="Author">
        <w:r w:rsidRPr="0035660E">
          <w:sym w:font="Symbol" w:char="F06C"/>
        </w:r>
        <w:r w:rsidRPr="0035660E">
          <w:rPr>
            <w:rFonts w:ascii="Arial" w:hAnsi="Arial"/>
            <w:i/>
            <w:color w:val="000000"/>
            <w:sz w:val="20"/>
            <w:szCs w:val="20"/>
            <w:vertAlign w:val="subscript"/>
          </w:rPr>
          <w:t>j</w:t>
        </w:r>
        <w:r>
          <w:rPr>
            <w:rFonts w:ascii="Arial" w:hAnsi="Arial"/>
            <w:i/>
            <w:color w:val="000000"/>
            <w:sz w:val="20"/>
            <w:szCs w:val="20"/>
            <w:vertAlign w:val="subscript"/>
          </w:rPr>
          <w:t xml:space="preserve"> = </w:t>
        </w:r>
        <w:r w:rsidR="00190A63" w:rsidRPr="0035660E">
          <w:rPr>
            <w:rFonts w:ascii="Arial" w:hAnsi="Arial"/>
            <w:color w:val="000000"/>
            <w:sz w:val="20"/>
            <w:szCs w:val="20"/>
          </w:rPr>
          <w:t xml:space="preserve">the shadow price of the power balance constraint for </w:t>
        </w:r>
        <w:r w:rsidR="00981BBC">
          <w:rPr>
            <w:rFonts w:ascii="Arial" w:hAnsi="Arial"/>
            <w:color w:val="000000"/>
            <w:sz w:val="20"/>
            <w:szCs w:val="20"/>
          </w:rPr>
          <w:t xml:space="preserve">the </w:t>
        </w:r>
        <w:r w:rsidR="00190A63" w:rsidRPr="0035660E">
          <w:rPr>
            <w:rFonts w:ascii="Arial" w:hAnsi="Arial"/>
            <w:color w:val="000000"/>
            <w:sz w:val="20"/>
            <w:szCs w:val="20"/>
          </w:rPr>
          <w:t>Balancing Authority Area</w:t>
        </w:r>
        <w:r w:rsidR="00981BBC">
          <w:rPr>
            <w:rFonts w:ascii="Arial" w:hAnsi="Arial"/>
            <w:color w:val="000000"/>
            <w:sz w:val="20"/>
            <w:szCs w:val="20"/>
          </w:rPr>
          <w:t xml:space="preserve"> in which the bus is located</w:t>
        </w:r>
        <w:r w:rsidR="00190A63">
          <w:rPr>
            <w:rFonts w:ascii="Arial" w:hAnsi="Arial"/>
            <w:color w:val="000000"/>
            <w:sz w:val="20"/>
            <w:szCs w:val="20"/>
          </w:rPr>
          <w:t xml:space="preserve">; and </w:t>
        </w:r>
      </w:ins>
    </w:p>
    <w:p w:rsidR="00190A63" w:rsidRPr="0035660E" w:rsidRDefault="00190A63" w:rsidP="00AD6934">
      <w:pPr>
        <w:pStyle w:val="ListParagraph"/>
        <w:numPr>
          <w:ilvl w:val="0"/>
          <w:numId w:val="5"/>
        </w:numPr>
        <w:tabs>
          <w:tab w:val="left" w:pos="1080"/>
        </w:tabs>
        <w:spacing w:line="480" w:lineRule="auto"/>
        <w:ind w:left="1440" w:hanging="990"/>
        <w:rPr>
          <w:ins w:id="165" w:author="Author"/>
        </w:rPr>
      </w:pPr>
      <w:ins w:id="166" w:author="Author">
        <w:r w:rsidRPr="0035660E">
          <w:sym w:font="Symbol" w:char="F079"/>
        </w:r>
        <w:r>
          <w:t xml:space="preserve"> = </w:t>
        </w:r>
        <w:r w:rsidRPr="0035660E">
          <w:rPr>
            <w:rFonts w:ascii="Arial" w:hAnsi="Arial"/>
            <w:color w:val="000000"/>
            <w:sz w:val="20"/>
            <w:szCs w:val="20"/>
          </w:rPr>
          <w:t>the shadow price of the EIM export allocation constraint</w:t>
        </w:r>
        <w:r>
          <w:rPr>
            <w:rFonts w:ascii="Arial" w:hAnsi="Arial"/>
            <w:color w:val="000000"/>
            <w:sz w:val="20"/>
            <w:szCs w:val="20"/>
          </w:rPr>
          <w:t>.</w:t>
        </w:r>
      </w:ins>
    </w:p>
    <w:p w:rsidR="00082CE1" w:rsidRDefault="00082CE1"/>
    <w:sectPr w:rsidR="00082C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657" w:rsidRDefault="00A65657" w:rsidP="00981BBC">
      <w:pPr>
        <w:spacing w:after="0" w:line="240" w:lineRule="auto"/>
      </w:pPr>
      <w:r>
        <w:separator/>
      </w:r>
    </w:p>
  </w:endnote>
  <w:endnote w:type="continuationSeparator" w:id="0">
    <w:p w:rsidR="00A65657" w:rsidRDefault="00A65657" w:rsidP="0098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8" w:rsidRDefault="00DA4D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8" w:rsidRDefault="00DA4D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8" w:rsidRDefault="00DA4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657" w:rsidRDefault="00A65657" w:rsidP="00981BBC">
      <w:pPr>
        <w:spacing w:after="0" w:line="240" w:lineRule="auto"/>
      </w:pPr>
      <w:r>
        <w:separator/>
      </w:r>
    </w:p>
  </w:footnote>
  <w:footnote w:type="continuationSeparator" w:id="0">
    <w:p w:rsidR="00A65657" w:rsidRDefault="00A65657" w:rsidP="00981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8" w:rsidRDefault="00DA4D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8" w:rsidRDefault="00DA4D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B8" w:rsidRDefault="00DA4D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0"/>
    <w:multiLevelType w:val="hybridMultilevel"/>
    <w:tmpl w:val="FFFFFFFF"/>
    <w:lvl w:ilvl="0" w:tplc="FFFFFFFF">
      <w:start w:val="1"/>
      <w:numFmt w:val="bullet"/>
      <w:lvlText w:val="·"/>
      <w:lvlJc w:val="left"/>
      <w:pPr>
        <w:ind w:left="1080" w:hanging="360"/>
      </w:pPr>
      <w:rPr>
        <w:rFonts w:ascii="Symbol" w:eastAsia="Times New Roman" w:hAnsi="Symbol"/>
        <w:color w:val="000000"/>
      </w:rPr>
    </w:lvl>
    <w:lvl w:ilvl="1" w:tplc="FFFFFFFF">
      <w:start w:val="1"/>
      <w:numFmt w:val="bullet"/>
      <w:lvlText w:val="o"/>
      <w:lvlJc w:val="left"/>
      <w:pPr>
        <w:ind w:left="1800" w:hanging="360"/>
      </w:pPr>
      <w:rPr>
        <w:rFonts w:ascii="Courier New" w:eastAsia="Times New Roman" w:hAnsi="Courier New"/>
        <w:color w:val="000000"/>
      </w:rPr>
    </w:lvl>
    <w:lvl w:ilvl="2" w:tplc="FFFFFFFF">
      <w:start w:val="1"/>
      <w:numFmt w:val="bullet"/>
      <w:lvlText w:val="§"/>
      <w:lvlJc w:val="left"/>
      <w:pPr>
        <w:ind w:left="2520" w:hanging="360"/>
      </w:pPr>
      <w:rPr>
        <w:rFonts w:ascii="Wingdings" w:eastAsia="Times New Roman" w:hAnsi="Wingdings"/>
        <w:color w:val="000000"/>
      </w:rPr>
    </w:lvl>
    <w:lvl w:ilvl="3" w:tplc="FFFFFFFF">
      <w:start w:val="1"/>
      <w:numFmt w:val="bullet"/>
      <w:lvlText w:val="·"/>
      <w:lvlJc w:val="left"/>
      <w:pPr>
        <w:ind w:left="3240" w:hanging="360"/>
      </w:pPr>
      <w:rPr>
        <w:rFonts w:ascii="Symbol" w:eastAsia="Times New Roman" w:hAnsi="Symbol"/>
        <w:color w:val="000000"/>
      </w:rPr>
    </w:lvl>
    <w:lvl w:ilvl="4" w:tplc="FFFFFFFF">
      <w:start w:val="1"/>
      <w:numFmt w:val="bullet"/>
      <w:lvlText w:val="o"/>
      <w:lvlJc w:val="left"/>
      <w:pPr>
        <w:ind w:left="3960" w:hanging="360"/>
      </w:pPr>
      <w:rPr>
        <w:rFonts w:ascii="Courier New" w:eastAsia="Times New Roman" w:hAnsi="Courier New"/>
        <w:color w:val="000000"/>
      </w:rPr>
    </w:lvl>
    <w:lvl w:ilvl="5" w:tplc="FFFFFFFF">
      <w:start w:val="1"/>
      <w:numFmt w:val="bullet"/>
      <w:lvlText w:val="§"/>
      <w:lvlJc w:val="left"/>
      <w:pPr>
        <w:ind w:left="4680" w:hanging="360"/>
      </w:pPr>
      <w:rPr>
        <w:rFonts w:ascii="Wingdings" w:eastAsia="Times New Roman" w:hAnsi="Wingdings"/>
        <w:color w:val="000000"/>
      </w:rPr>
    </w:lvl>
    <w:lvl w:ilvl="6" w:tplc="FFFFFFFF">
      <w:start w:val="1"/>
      <w:numFmt w:val="bullet"/>
      <w:lvlText w:val="·"/>
      <w:lvlJc w:val="left"/>
      <w:pPr>
        <w:ind w:left="5400" w:hanging="360"/>
      </w:pPr>
      <w:rPr>
        <w:rFonts w:ascii="Symbol" w:eastAsia="Times New Roman" w:hAnsi="Symbol"/>
        <w:color w:val="000000"/>
      </w:rPr>
    </w:lvl>
    <w:lvl w:ilvl="7" w:tplc="FFFFFFFF">
      <w:start w:val="1"/>
      <w:numFmt w:val="bullet"/>
      <w:lvlText w:val="o"/>
      <w:lvlJc w:val="left"/>
      <w:pPr>
        <w:ind w:left="6120" w:hanging="360"/>
      </w:pPr>
      <w:rPr>
        <w:rFonts w:ascii="Courier New" w:eastAsia="Times New Roman" w:hAnsi="Courier New"/>
        <w:color w:val="000000"/>
      </w:rPr>
    </w:lvl>
    <w:lvl w:ilvl="8" w:tplc="FFFFFFFF">
      <w:start w:val="1"/>
      <w:numFmt w:val="bullet"/>
      <w:lvlText w:val="§"/>
      <w:lvlJc w:val="left"/>
      <w:pPr>
        <w:ind w:left="6840" w:hanging="360"/>
      </w:pPr>
      <w:rPr>
        <w:rFonts w:ascii="Wingdings" w:eastAsia="Times New Roman" w:hAnsi="Wingdings"/>
        <w:color w:val="000000"/>
      </w:rPr>
    </w:lvl>
  </w:abstractNum>
  <w:abstractNum w:abstractNumId="1" w15:restartNumberingAfterBreak="0">
    <w:nsid w:val="00000022"/>
    <w:multiLevelType w:val="hybridMultilevel"/>
    <w:tmpl w:val="FFFFFFFF"/>
    <w:lvl w:ilvl="0" w:tplc="FFFFFFFF">
      <w:start w:val="1"/>
      <w:numFmt w:val="bullet"/>
      <w:lvlText w:val="·"/>
      <w:lvlJc w:val="left"/>
      <w:pPr>
        <w:ind w:left="1843" w:hanging="360"/>
      </w:pPr>
      <w:rPr>
        <w:rFonts w:ascii="Symbol" w:eastAsia="Times New Roman" w:hAnsi="Symbol"/>
        <w:color w:val="000000"/>
      </w:rPr>
    </w:lvl>
    <w:lvl w:ilvl="1" w:tplc="FFFFFFFF">
      <w:start w:val="1"/>
      <w:numFmt w:val="bullet"/>
      <w:lvlText w:val="o"/>
      <w:lvlJc w:val="left"/>
      <w:pPr>
        <w:ind w:left="2563" w:hanging="360"/>
      </w:pPr>
      <w:rPr>
        <w:rFonts w:ascii="Courier New" w:eastAsia="Times New Roman" w:hAnsi="Courier New"/>
        <w:color w:val="000000"/>
      </w:rPr>
    </w:lvl>
    <w:lvl w:ilvl="2" w:tplc="FFFFFFFF">
      <w:start w:val="1"/>
      <w:numFmt w:val="bullet"/>
      <w:lvlText w:val="§"/>
      <w:lvlJc w:val="left"/>
      <w:pPr>
        <w:ind w:left="3283" w:hanging="360"/>
      </w:pPr>
      <w:rPr>
        <w:rFonts w:ascii="Wingdings" w:eastAsia="Times New Roman" w:hAnsi="Wingdings"/>
        <w:color w:val="000000"/>
      </w:rPr>
    </w:lvl>
    <w:lvl w:ilvl="3" w:tplc="FFFFFFFF">
      <w:start w:val="1"/>
      <w:numFmt w:val="bullet"/>
      <w:lvlText w:val="·"/>
      <w:lvlJc w:val="left"/>
      <w:pPr>
        <w:ind w:left="4003" w:hanging="360"/>
      </w:pPr>
      <w:rPr>
        <w:rFonts w:ascii="Symbol" w:eastAsia="Times New Roman" w:hAnsi="Symbol"/>
        <w:color w:val="000000"/>
      </w:rPr>
    </w:lvl>
    <w:lvl w:ilvl="4" w:tplc="FFFFFFFF">
      <w:start w:val="1"/>
      <w:numFmt w:val="bullet"/>
      <w:lvlText w:val="o"/>
      <w:lvlJc w:val="left"/>
      <w:pPr>
        <w:ind w:left="4723" w:hanging="360"/>
      </w:pPr>
      <w:rPr>
        <w:rFonts w:ascii="Courier New" w:eastAsia="Times New Roman" w:hAnsi="Courier New"/>
        <w:color w:val="000000"/>
      </w:rPr>
    </w:lvl>
    <w:lvl w:ilvl="5" w:tplc="FFFFFFFF">
      <w:start w:val="1"/>
      <w:numFmt w:val="bullet"/>
      <w:lvlText w:val="§"/>
      <w:lvlJc w:val="left"/>
      <w:pPr>
        <w:ind w:left="5443" w:hanging="360"/>
      </w:pPr>
      <w:rPr>
        <w:rFonts w:ascii="Wingdings" w:eastAsia="Times New Roman" w:hAnsi="Wingdings"/>
        <w:color w:val="000000"/>
      </w:rPr>
    </w:lvl>
    <w:lvl w:ilvl="6" w:tplc="FFFFFFFF">
      <w:start w:val="1"/>
      <w:numFmt w:val="bullet"/>
      <w:lvlText w:val="·"/>
      <w:lvlJc w:val="left"/>
      <w:pPr>
        <w:ind w:left="6163" w:hanging="360"/>
      </w:pPr>
      <w:rPr>
        <w:rFonts w:ascii="Symbol" w:eastAsia="Times New Roman" w:hAnsi="Symbol"/>
        <w:color w:val="000000"/>
      </w:rPr>
    </w:lvl>
    <w:lvl w:ilvl="7" w:tplc="FFFFFFFF">
      <w:start w:val="1"/>
      <w:numFmt w:val="bullet"/>
      <w:lvlText w:val="o"/>
      <w:lvlJc w:val="left"/>
      <w:pPr>
        <w:ind w:left="6883" w:hanging="360"/>
      </w:pPr>
      <w:rPr>
        <w:rFonts w:ascii="Courier New" w:eastAsia="Times New Roman" w:hAnsi="Courier New"/>
        <w:color w:val="000000"/>
      </w:rPr>
    </w:lvl>
    <w:lvl w:ilvl="8" w:tplc="FFFFFFFF">
      <w:start w:val="1"/>
      <w:numFmt w:val="bullet"/>
      <w:lvlText w:val="§"/>
      <w:lvlJc w:val="left"/>
      <w:pPr>
        <w:ind w:left="7603" w:hanging="360"/>
      </w:pPr>
      <w:rPr>
        <w:rFonts w:ascii="Wingdings" w:eastAsia="Times New Roman" w:hAnsi="Wingdings"/>
        <w:color w:val="000000"/>
      </w:rPr>
    </w:lvl>
  </w:abstractNum>
  <w:abstractNum w:abstractNumId="2" w15:restartNumberingAfterBreak="0">
    <w:nsid w:val="07F57AFF"/>
    <w:multiLevelType w:val="hybridMultilevel"/>
    <w:tmpl w:val="B2D2C6FC"/>
    <w:lvl w:ilvl="0" w:tplc="A3A0A35A">
      <w:start w:val="29"/>
      <w:numFmt w:val="bullet"/>
      <w:lvlText w:val=""/>
      <w:lvlJc w:val="left"/>
      <w:pPr>
        <w:ind w:left="0" w:hanging="360"/>
      </w:pPr>
      <w:rPr>
        <w:rFonts w:ascii="Symbol" w:eastAsia="Times New Roman" w:hAnsi="Symbo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7193E8E"/>
    <w:multiLevelType w:val="hybridMultilevel"/>
    <w:tmpl w:val="EA322746"/>
    <w:lvl w:ilvl="0" w:tplc="CE4E2E56">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ED2CF3"/>
    <w:multiLevelType w:val="hybridMultilevel"/>
    <w:tmpl w:val="225EEF88"/>
    <w:lvl w:ilvl="0" w:tplc="A3A0A35A">
      <w:start w:val="29"/>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44"/>
    <w:rsid w:val="00001EED"/>
    <w:rsid w:val="00020325"/>
    <w:rsid w:val="00053FD2"/>
    <w:rsid w:val="0008290E"/>
    <w:rsid w:val="00082CE1"/>
    <w:rsid w:val="00083B3C"/>
    <w:rsid w:val="000851DE"/>
    <w:rsid w:val="000D1D08"/>
    <w:rsid w:val="000D44A8"/>
    <w:rsid w:val="000E1A38"/>
    <w:rsid w:val="00107D9D"/>
    <w:rsid w:val="00151FCA"/>
    <w:rsid w:val="00165200"/>
    <w:rsid w:val="00173A36"/>
    <w:rsid w:val="00177B95"/>
    <w:rsid w:val="001858C2"/>
    <w:rsid w:val="00190A63"/>
    <w:rsid w:val="001D2290"/>
    <w:rsid w:val="001F7D32"/>
    <w:rsid w:val="002015A3"/>
    <w:rsid w:val="00231517"/>
    <w:rsid w:val="00245B46"/>
    <w:rsid w:val="0029378C"/>
    <w:rsid w:val="002C03AB"/>
    <w:rsid w:val="002C1FDB"/>
    <w:rsid w:val="002D7DB7"/>
    <w:rsid w:val="002E4E75"/>
    <w:rsid w:val="00301C96"/>
    <w:rsid w:val="0030649A"/>
    <w:rsid w:val="00312EE6"/>
    <w:rsid w:val="00325C35"/>
    <w:rsid w:val="003635C2"/>
    <w:rsid w:val="003838A7"/>
    <w:rsid w:val="003A1FA9"/>
    <w:rsid w:val="003A4BC3"/>
    <w:rsid w:val="003C7852"/>
    <w:rsid w:val="003D6CB2"/>
    <w:rsid w:val="00407F98"/>
    <w:rsid w:val="00486A5B"/>
    <w:rsid w:val="00493AB6"/>
    <w:rsid w:val="004C1FC4"/>
    <w:rsid w:val="004F232B"/>
    <w:rsid w:val="004F2E1F"/>
    <w:rsid w:val="005316F2"/>
    <w:rsid w:val="005A5CE1"/>
    <w:rsid w:val="005B7ABD"/>
    <w:rsid w:val="005C4609"/>
    <w:rsid w:val="005F3933"/>
    <w:rsid w:val="005F5DE6"/>
    <w:rsid w:val="00614C05"/>
    <w:rsid w:val="0064240F"/>
    <w:rsid w:val="00650B8A"/>
    <w:rsid w:val="00651ADC"/>
    <w:rsid w:val="00657A05"/>
    <w:rsid w:val="006645D9"/>
    <w:rsid w:val="00680E17"/>
    <w:rsid w:val="00696144"/>
    <w:rsid w:val="006A1226"/>
    <w:rsid w:val="006F5C89"/>
    <w:rsid w:val="0071031D"/>
    <w:rsid w:val="00712F16"/>
    <w:rsid w:val="007217BD"/>
    <w:rsid w:val="00764C65"/>
    <w:rsid w:val="00783644"/>
    <w:rsid w:val="00793427"/>
    <w:rsid w:val="007E1489"/>
    <w:rsid w:val="007E2F52"/>
    <w:rsid w:val="00804294"/>
    <w:rsid w:val="008049E4"/>
    <w:rsid w:val="00811B8F"/>
    <w:rsid w:val="008157CE"/>
    <w:rsid w:val="00822A60"/>
    <w:rsid w:val="0085016A"/>
    <w:rsid w:val="0086200A"/>
    <w:rsid w:val="00863339"/>
    <w:rsid w:val="008A266E"/>
    <w:rsid w:val="008F170E"/>
    <w:rsid w:val="00911C5B"/>
    <w:rsid w:val="00944CD5"/>
    <w:rsid w:val="0094601B"/>
    <w:rsid w:val="0096391E"/>
    <w:rsid w:val="00974FE0"/>
    <w:rsid w:val="00981BBC"/>
    <w:rsid w:val="00997070"/>
    <w:rsid w:val="009B58FB"/>
    <w:rsid w:val="009C0CEE"/>
    <w:rsid w:val="009D2C96"/>
    <w:rsid w:val="00A52975"/>
    <w:rsid w:val="00A65657"/>
    <w:rsid w:val="00A750E4"/>
    <w:rsid w:val="00AC5B60"/>
    <w:rsid w:val="00AD6934"/>
    <w:rsid w:val="00AE70A4"/>
    <w:rsid w:val="00B31FA7"/>
    <w:rsid w:val="00B40C30"/>
    <w:rsid w:val="00B64869"/>
    <w:rsid w:val="00B73B75"/>
    <w:rsid w:val="00B9100B"/>
    <w:rsid w:val="00B9579A"/>
    <w:rsid w:val="00B96C88"/>
    <w:rsid w:val="00BA153D"/>
    <w:rsid w:val="00BA66DC"/>
    <w:rsid w:val="00BC30AF"/>
    <w:rsid w:val="00BE1012"/>
    <w:rsid w:val="00BF1982"/>
    <w:rsid w:val="00C16F0F"/>
    <w:rsid w:val="00C2095E"/>
    <w:rsid w:val="00C31183"/>
    <w:rsid w:val="00CE008E"/>
    <w:rsid w:val="00CE596D"/>
    <w:rsid w:val="00D15503"/>
    <w:rsid w:val="00D3516A"/>
    <w:rsid w:val="00D471ED"/>
    <w:rsid w:val="00D667A3"/>
    <w:rsid w:val="00D8215C"/>
    <w:rsid w:val="00D8705D"/>
    <w:rsid w:val="00DA09E0"/>
    <w:rsid w:val="00DA4DB8"/>
    <w:rsid w:val="00E02BBE"/>
    <w:rsid w:val="00E06BCF"/>
    <w:rsid w:val="00E3711A"/>
    <w:rsid w:val="00E77883"/>
    <w:rsid w:val="00E87775"/>
    <w:rsid w:val="00E91CF8"/>
    <w:rsid w:val="00EB26D6"/>
    <w:rsid w:val="00EC123B"/>
    <w:rsid w:val="00ED357C"/>
    <w:rsid w:val="00F01FF3"/>
    <w:rsid w:val="00F047BC"/>
    <w:rsid w:val="00F0667A"/>
    <w:rsid w:val="00F06D00"/>
    <w:rsid w:val="00F12E72"/>
    <w:rsid w:val="00F219AD"/>
    <w:rsid w:val="00F42270"/>
    <w:rsid w:val="00F45079"/>
    <w:rsid w:val="00F83CB4"/>
    <w:rsid w:val="00F963EA"/>
    <w:rsid w:val="00FA6A37"/>
    <w:rsid w:val="00FD0B7B"/>
    <w:rsid w:val="00FD37E1"/>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9CA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657A05"/>
    <w:pPr>
      <w:keepNext/>
      <w:spacing w:after="0" w:line="480" w:lineRule="auto"/>
      <w:outlineLvl w:val="1"/>
    </w:pPr>
    <w:rPr>
      <w:rFonts w:ascii="Arial" w:eastAsia="Times New Roman" w:hAnsi="Arial" w:cs="Times New Roman"/>
      <w:b/>
      <w:bCs/>
      <w:iCs/>
      <w:kern w:val="16"/>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section">
    <w:name w:val="hanging section"/>
    <w:basedOn w:val="Normal"/>
    <w:qFormat/>
    <w:rsid w:val="00696144"/>
    <w:pPr>
      <w:widowControl w:val="0"/>
      <w:suppressAutoHyphens/>
      <w:autoSpaceDE w:val="0"/>
      <w:autoSpaceDN w:val="0"/>
      <w:adjustRightInd w:val="0"/>
      <w:spacing w:after="240" w:line="240" w:lineRule="auto"/>
      <w:ind w:left="1440" w:hanging="720"/>
    </w:pPr>
    <w:rPr>
      <w:rFonts w:ascii="Arial" w:eastAsia="Times New Roman" w:hAnsi="Arial" w:cs="Arial"/>
      <w:kern w:val="16"/>
    </w:rPr>
  </w:style>
  <w:style w:type="character" w:customStyle="1" w:styleId="Heading2Char">
    <w:name w:val="Heading 2 Char"/>
    <w:basedOn w:val="DefaultParagraphFont"/>
    <w:link w:val="Heading2"/>
    <w:uiPriority w:val="9"/>
    <w:rsid w:val="00657A05"/>
    <w:rPr>
      <w:rFonts w:ascii="Arial" w:eastAsia="Times New Roman" w:hAnsi="Arial" w:cs="Times New Roman"/>
      <w:b/>
      <w:bCs/>
      <w:iCs/>
      <w:kern w:val="16"/>
      <w:sz w:val="20"/>
      <w:szCs w:val="28"/>
    </w:rPr>
  </w:style>
  <w:style w:type="paragraph" w:customStyle="1" w:styleId="hangingnumber">
    <w:name w:val="hanging number"/>
    <w:basedOn w:val="Normal"/>
    <w:qFormat/>
    <w:rsid w:val="00657A05"/>
    <w:pPr>
      <w:widowControl w:val="0"/>
      <w:autoSpaceDE w:val="0"/>
      <w:autoSpaceDN w:val="0"/>
      <w:adjustRightInd w:val="0"/>
      <w:spacing w:after="240" w:line="240" w:lineRule="auto"/>
      <w:ind w:left="2160" w:hanging="720"/>
    </w:pPr>
    <w:rPr>
      <w:rFonts w:ascii="Arial" w:eastAsia="Times New Roman" w:hAnsi="Arial" w:cs="Arial"/>
      <w:kern w:val="16"/>
    </w:rPr>
  </w:style>
  <w:style w:type="paragraph" w:styleId="ListParagraph">
    <w:name w:val="List Paragraph"/>
    <w:basedOn w:val="Normal"/>
    <w:uiPriority w:val="34"/>
    <w:qFormat/>
    <w:rsid w:val="005A5CE1"/>
    <w:pPr>
      <w:ind w:left="720"/>
      <w:contextualSpacing/>
    </w:pPr>
  </w:style>
  <w:style w:type="paragraph" w:styleId="Header">
    <w:name w:val="header"/>
    <w:basedOn w:val="Normal"/>
    <w:link w:val="HeaderChar"/>
    <w:uiPriority w:val="99"/>
    <w:unhideWhenUsed/>
    <w:rsid w:val="00981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BBC"/>
  </w:style>
  <w:style w:type="paragraph" w:styleId="Footer">
    <w:name w:val="footer"/>
    <w:basedOn w:val="Normal"/>
    <w:link w:val="FooterChar"/>
    <w:uiPriority w:val="99"/>
    <w:unhideWhenUsed/>
    <w:rsid w:val="00981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BBC"/>
  </w:style>
  <w:style w:type="paragraph" w:styleId="BalloonText">
    <w:name w:val="Balloon Text"/>
    <w:basedOn w:val="Normal"/>
    <w:link w:val="BalloonTextChar"/>
    <w:uiPriority w:val="99"/>
    <w:semiHidden/>
    <w:unhideWhenUsed/>
    <w:rsid w:val="006F5C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89"/>
    <w:rPr>
      <w:rFonts w:ascii="Segoe UI" w:hAnsi="Segoe UI" w:cs="Segoe UI"/>
      <w:sz w:val="18"/>
      <w:szCs w:val="18"/>
    </w:rPr>
  </w:style>
  <w:style w:type="character" w:styleId="CommentReference">
    <w:name w:val="annotation reference"/>
    <w:basedOn w:val="DefaultParagraphFont"/>
    <w:uiPriority w:val="99"/>
    <w:semiHidden/>
    <w:unhideWhenUsed/>
    <w:rsid w:val="006F5C89"/>
    <w:rPr>
      <w:sz w:val="16"/>
      <w:szCs w:val="16"/>
    </w:rPr>
  </w:style>
  <w:style w:type="paragraph" w:styleId="CommentText">
    <w:name w:val="annotation text"/>
    <w:basedOn w:val="Normal"/>
    <w:link w:val="CommentTextChar"/>
    <w:uiPriority w:val="99"/>
    <w:semiHidden/>
    <w:unhideWhenUsed/>
    <w:rsid w:val="006F5C89"/>
    <w:pPr>
      <w:spacing w:line="240" w:lineRule="auto"/>
    </w:pPr>
    <w:rPr>
      <w:sz w:val="20"/>
      <w:szCs w:val="20"/>
    </w:rPr>
  </w:style>
  <w:style w:type="character" w:customStyle="1" w:styleId="CommentTextChar">
    <w:name w:val="Comment Text Char"/>
    <w:basedOn w:val="DefaultParagraphFont"/>
    <w:link w:val="CommentText"/>
    <w:uiPriority w:val="99"/>
    <w:semiHidden/>
    <w:rsid w:val="006F5C89"/>
    <w:rPr>
      <w:sz w:val="20"/>
      <w:szCs w:val="20"/>
    </w:rPr>
  </w:style>
  <w:style w:type="paragraph" w:styleId="CommentSubject">
    <w:name w:val="annotation subject"/>
    <w:basedOn w:val="CommentText"/>
    <w:next w:val="CommentText"/>
    <w:link w:val="CommentSubjectChar"/>
    <w:uiPriority w:val="99"/>
    <w:semiHidden/>
    <w:unhideWhenUsed/>
    <w:rsid w:val="00F12E72"/>
    <w:rPr>
      <w:b/>
      <w:bCs/>
    </w:rPr>
  </w:style>
  <w:style w:type="character" w:customStyle="1" w:styleId="CommentSubjectChar">
    <w:name w:val="Comment Subject Char"/>
    <w:basedOn w:val="CommentTextChar"/>
    <w:link w:val="CommentSubject"/>
    <w:uiPriority w:val="99"/>
    <w:semiHidden/>
    <w:rsid w:val="00F12E72"/>
    <w:rPr>
      <w:b/>
      <w:bCs/>
      <w:sz w:val="20"/>
      <w:szCs w:val="20"/>
    </w:rPr>
  </w:style>
  <w:style w:type="paragraph" w:customStyle="1" w:styleId="Paragraph">
    <w:name w:val="Paragraph"/>
    <w:basedOn w:val="BodyText"/>
    <w:link w:val="ParagraphChar"/>
    <w:uiPriority w:val="99"/>
    <w:qFormat/>
    <w:rsid w:val="00F047BC"/>
    <w:pPr>
      <w:suppressAutoHyphens/>
      <w:spacing w:before="120" w:after="0" w:line="240" w:lineRule="auto"/>
      <w:jc w:val="both"/>
    </w:pPr>
    <w:rPr>
      <w:rFonts w:ascii="Times New Roman" w:eastAsia="Times New Roman" w:hAnsi="Times New Roman" w:cs="Times New Roman"/>
      <w:kern w:val="16"/>
      <w:sz w:val="20"/>
      <w:szCs w:val="20"/>
    </w:rPr>
  </w:style>
  <w:style w:type="character" w:customStyle="1" w:styleId="ParagraphChar">
    <w:name w:val="Paragraph Char"/>
    <w:link w:val="Paragraph"/>
    <w:uiPriority w:val="99"/>
    <w:rsid w:val="00F047BC"/>
    <w:rPr>
      <w:rFonts w:ascii="Times New Roman" w:eastAsia="Times New Roman" w:hAnsi="Times New Roman" w:cs="Times New Roman"/>
      <w:kern w:val="16"/>
      <w:sz w:val="20"/>
      <w:szCs w:val="20"/>
    </w:rPr>
  </w:style>
  <w:style w:type="paragraph" w:styleId="BodyText">
    <w:name w:val="Body Text"/>
    <w:basedOn w:val="Normal"/>
    <w:link w:val="BodyTextChar"/>
    <w:uiPriority w:val="99"/>
    <w:semiHidden/>
    <w:unhideWhenUsed/>
    <w:rsid w:val="00F047BC"/>
    <w:pPr>
      <w:spacing w:after="120"/>
    </w:pPr>
  </w:style>
  <w:style w:type="character" w:customStyle="1" w:styleId="BodyTextChar">
    <w:name w:val="Body Text Char"/>
    <w:basedOn w:val="DefaultParagraphFont"/>
    <w:link w:val="BodyText"/>
    <w:uiPriority w:val="99"/>
    <w:semiHidden/>
    <w:rsid w:val="00F047BC"/>
  </w:style>
  <w:style w:type="paragraph" w:styleId="Revision">
    <w:name w:val="Revision"/>
    <w:hidden/>
    <w:uiPriority w:val="99"/>
    <w:semiHidden/>
    <w:rsid w:val="00486A5B"/>
    <w:pPr>
      <w:spacing w:after="0" w:line="240" w:lineRule="auto"/>
    </w:pPr>
  </w:style>
  <w:style w:type="paragraph" w:customStyle="1" w:styleId="Normal0">
    <w:name w:val="Normal_0"/>
    <w:qFormat/>
    <w:rsid w:val="006645D9"/>
    <w:pPr>
      <w:widowControl w:val="0"/>
      <w:suppressAutoHyphens/>
      <w:spacing w:before="120" w:after="0" w:line="240" w:lineRule="auto"/>
    </w:pPr>
    <w:rPr>
      <w:rFonts w:ascii="Times New Roman" w:eastAsia="Times New Roman" w:hAnsi="Times New Roman" w:cs="Times New Roman"/>
      <w:kern w:val="16"/>
      <w:sz w:val="24"/>
      <w:szCs w:val="24"/>
    </w:rPr>
  </w:style>
  <w:style w:type="paragraph" w:customStyle="1" w:styleId="hangingsection0">
    <w:name w:val="hanging section_0"/>
    <w:basedOn w:val="Normal0"/>
    <w:qFormat/>
    <w:rsid w:val="006645D9"/>
    <w:pPr>
      <w:autoSpaceDE w:val="0"/>
      <w:autoSpaceDN w:val="0"/>
      <w:adjustRightInd w:val="0"/>
      <w:spacing w:before="0" w:after="240"/>
      <w:ind w:left="1440" w:hanging="72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ISODocument" ma:contentTypeID="0x01010036FEE4075E09A146843E738B773EC646009D2CCE8BF729224E8023A3D7DBABF23B" ma:contentTypeVersion="33" ma:contentTypeDescription="" ma:contentTypeScope="" ma:versionID="bcb129e6c02e4b80577b5c3e6735f02e">
  <xsd:schema xmlns:xsd="http://www.w3.org/2001/XMLSchema" xmlns:xs="http://www.w3.org/2001/XMLSchema" xmlns:p="http://schemas.microsoft.com/office/2006/metadata/properties" xmlns:ns2="f9f38663-15b5-46ee-bea1-4191282ccfd6" xmlns:ns3="7047c233-9f7f-454a-8044-2277080f6bb2" targetNamespace="http://schemas.microsoft.com/office/2006/metadata/properties" ma:root="true" ma:fieldsID="b2abb274706d0a179357f4aba9104ec7" ns2:_="" ns3:_="">
    <xsd:import namespace="f9f38663-15b5-46ee-bea1-4191282ccfd6"/>
    <xsd:import namespace="7047c233-9f7f-454a-8044-2277080f6bb2"/>
    <xsd:element name="properties">
      <xsd:complexType>
        <xsd:sequence>
          <xsd:element name="documentManagement">
            <xsd:complexType>
              <xsd:all>
                <xsd:element ref="ns2:ISOSummary" minOccurs="0"/>
                <xsd:element ref="ns2:ISOExtract" minOccurs="0"/>
                <xsd:element ref="ns2:PostDate" minOccurs="0"/>
                <xsd:element ref="ns2:ExpireDate" minOccurs="0"/>
                <xsd:element ref="ns2:ISOOwner" minOccurs="0"/>
                <xsd:element ref="ns2:OriginalUri" minOccurs="0"/>
                <xsd:element ref="ns2:Important" minOccurs="0"/>
                <xsd:element ref="ns2:ISODescription" minOccurs="0"/>
                <xsd:element ref="ns2:Content_x0020_Administrator" minOccurs="0"/>
                <xsd:element ref="ns2:Content_x0020_Owner" minOccurs="0"/>
                <xsd:element ref="ns2:ISOContributor" minOccurs="0"/>
                <xsd:element ref="ns2:IsPublished" minOccurs="0"/>
                <xsd:element ref="ns2:Market_x0020_Notice" minOccurs="0"/>
                <xsd:element ref="ns2:News_x0020_Release" minOccurs="0"/>
                <xsd:element ref="ns2:ParentISOGroups" minOccurs="0"/>
                <xsd:element ref="ns3:ContentReviewInterval" minOccurs="0"/>
                <xsd:element ref="ns3:Document_x0020_Type" minOccurs="0"/>
                <xsd:element ref="ns3:ISOGroupSequence0" minOccurs="0"/>
                <xsd:element ref="ns3:Orig_x0020_Post_x0020_Date" minOccurs="0"/>
                <xsd:element ref="ns3:CrawlableUniqueID" minOccurs="0"/>
                <xsd:element ref="ns2:ISOArchived" minOccurs="0"/>
                <xsd:element ref="ns2:TaxCatchAll" minOccurs="0"/>
                <xsd:element ref="ns2:b9ea58a922854d979f16666f5802aed5" minOccurs="0"/>
                <xsd:element ref="ns2:TaxCatchAllLabel" minOccurs="0"/>
                <xsd:element ref="ns2:c2c9ed2cac1b40359a412fe4e10d95c5" minOccurs="0"/>
                <xsd:element ref="ns2:ISOGroupSequence" minOccurs="0"/>
                <xsd:element ref="ns2:hb8f7ab9f67b4c07bafdc165a1a14f13" minOccurs="0"/>
                <xsd:element ref="ns2:g47b85dad3234da7b3c04e6f2eaa6b9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38663-15b5-46ee-bea1-4191282ccfd6" elementFormDefault="qualified">
    <xsd:import namespace="http://schemas.microsoft.com/office/2006/documentManagement/types"/>
    <xsd:import namespace="http://schemas.microsoft.com/office/infopath/2007/PartnerControls"/>
    <xsd:element name="ISOSummary" ma:index="3" nillable="true" ma:displayName="ISOSummary" ma:internalName="ISOSummary" ma:readOnly="false">
      <xsd:simpleType>
        <xsd:restriction base="dms:Unknown"/>
      </xsd:simpleType>
    </xsd:element>
    <xsd:element name="ISOExtract" ma:index="4" nillable="true" ma:displayName="ISOExtract" ma:internalName="ISOExtract" ma:readOnly="false">
      <xsd:simpleType>
        <xsd:restriction base="dms:Unknown"/>
      </xsd:simpleType>
    </xsd:element>
    <xsd:element name="PostDate" ma:index="5" nillable="true" ma:displayName="PostDate" ma:default="[today]" ma:format="DateTim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Description" ma:index="10" nillable="true" ma:displayName="ISODescription" ma:internalName="ISODescription" ma:readOnly="false">
      <xsd:simpleType>
        <xsd:restriction base="dms:Unknown"/>
      </xsd:simpleType>
    </xsd:element>
    <xsd:element name="Content_x0020_Administrator" ma:index="11"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2"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3"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1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Market_x0020_Notice" ma:index="15" nillable="true" ma:displayName="Market Notice" ma:default="0" ma:internalName="Market_x0020_Notice" ma:readOnly="false">
      <xsd:simpleType>
        <xsd:restriction base="dms:Boolean"/>
      </xsd:simpleType>
    </xsd:element>
    <xsd:element name="News_x0020_Release" ma:index="16" nillable="true" ma:displayName="News Release" ma:default="0" ma:internalName="News_x0020_Release" ma:readOnly="false">
      <xsd:simpleType>
        <xsd:restriction base="dms:Boolean"/>
      </xsd:simpleType>
    </xsd:element>
    <xsd:element name="ParentISOGroups" ma:index="17" nillable="true" ma:displayName="ParentISOGroups" ma:description="Holds the associated parent Publisher Groups plus a copy of the List GUID" ma:internalName="ParentISOGroups" ma:readOnly="false">
      <xsd:simpleType>
        <xsd:restriction base="dms:Unknown"/>
      </xsd:simpleType>
    </xsd:element>
    <xsd:element name="ISOArchived" ma:index="23"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TaxCatchAll" ma:index="30" nillable="true" ma:displayName="Taxonomy Catch All Column" ma:description="" ma:hidden="true" ma:list="{6f4c2ddf-76c2-4359-87ca-892fabe4c24c}" ma:internalName="TaxCatchAll" ma:readOnly="false" ma:showField="CatchAllData" ma:web="f9f38663-15b5-46ee-bea1-4191282ccfd6">
      <xsd:complexType>
        <xsd:complexContent>
          <xsd:extension base="dms:MultiChoiceLookup">
            <xsd:sequence>
              <xsd:element name="Value" type="dms:Lookup" maxOccurs="unbounded" minOccurs="0" nillable="true"/>
            </xsd:sequence>
          </xsd:extension>
        </xsd:complexContent>
      </xsd:complexType>
    </xsd:element>
    <xsd:element name="b9ea58a922854d979f16666f5802aed5" ma:index="31" nillable="true" ma:taxonomy="true" ma:internalName="b9ea58a922854d979f16666f5802aed5" ma:taxonomyFieldName="ISOKeywords" ma:displayName="ISOKeywords" ma:readOnly="false" ma:fieldId="{b9ea58a9-2285-4d97-9f16-666f5802aed5}"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Label" ma:index="32" nillable="true" ma:displayName="Taxonomy Catch All Column1" ma:description="" ma:hidden="true" ma:list="{6f4c2ddf-76c2-4359-87ca-892fabe4c24c}" ma:internalName="TaxCatchAllLabel" ma:readOnly="true" ma:showField="CatchAllDataLabel" ma:web="f9f38663-15b5-46ee-bea1-4191282ccfd6">
      <xsd:complexType>
        <xsd:complexContent>
          <xsd:extension base="dms:MultiChoiceLookup">
            <xsd:sequence>
              <xsd:element name="Value" type="dms:Lookup" maxOccurs="unbounded" minOccurs="0" nillable="true"/>
            </xsd:sequence>
          </xsd:extension>
        </xsd:complexContent>
      </xsd:complexType>
    </xsd:element>
    <xsd:element name="c2c9ed2cac1b40359a412fe4e10d95c5" ma:index="33" nillable="true" ma:taxonomy="true" ma:internalName="c2c9ed2cac1b40359a412fe4e10d95c5" ma:taxonomyFieldName="ISOArchive" ma:displayName="ISOArchive" ma:readOnly="false" ma:fieldId="{c2c9ed2c-ac1b-4035-9a41-2fe4e10d95c5}" ma:sspId="fd729072-e730-4317-b4a5-200041a3a517" ma:termSetId="8d20272c-4e49-4ec7-8306-7ffc8b7ce91b" ma:anchorId="00000000-0000-0000-0000-000000000000" ma:open="false" ma:isKeyword="false">
      <xsd:complexType>
        <xsd:sequence>
          <xsd:element ref="pc:Terms" minOccurs="0" maxOccurs="1"/>
        </xsd:sequence>
      </xsd:complexType>
    </xsd:element>
    <xsd:element name="ISOGroupSequence" ma:index="35" nillable="true" ma:displayName="ISOGroupSequence" ma:hidden="true" ma:internalName="ISOGroupSequence" ma:readOnly="false">
      <xsd:simpleType>
        <xsd:restriction base="dms:Text">
          <xsd:maxLength value="255"/>
        </xsd:restriction>
      </xsd:simpleType>
    </xsd:element>
    <xsd:element name="hb8f7ab9f67b4c07bafdc165a1a14f13" ma:index="39" nillable="true" ma:taxonomy="true" ma:internalName="hb8f7ab9f67b4c07bafdc165a1a14f13" ma:taxonomyFieldName="ISOGroup" ma:displayName="ISOGroup" ma:readOnly="false" ma:fieldId="{1b8f7ab9-f67b-4c07-bafd-c165a1a14f1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g47b85dad3234da7b3c04e6f2eaa6b94" ma:index="40" nillable="true" ma:taxonomy="true" ma:internalName="g47b85dad3234da7b3c04e6f2eaa6b94" ma:taxonomyFieldName="ISOTopic" ma:displayName="ISOTopic" ma:readOnly="false" ma:fieldId="{047b85da-d323-4da7-b3c0-4e6f2eaa6b94}" ma:taxonomyMulti="true" ma:sspId="fd729072-e730-4317-b4a5-200041a3a517" ma:termSetId="f0be43a1-0042-4a32-a693-518fcc2cb64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47c233-9f7f-454a-8044-2277080f6bb2" elementFormDefault="qualified">
    <xsd:import namespace="http://schemas.microsoft.com/office/2006/documentManagement/types"/>
    <xsd:import namespace="http://schemas.microsoft.com/office/infopath/2007/PartnerControls"/>
    <xsd:element name="ContentReviewInterval" ma:index="18"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Document_x0020_Type" ma:index="19" nillable="true" ma:displayName="Document Type" ma:format="Dropdown" ma:internalName="Document_x0020_Type" ma:readOnly="false">
      <xsd:simpleType>
        <xsd:restriction base="dms:Choice">
          <xsd:enumeration value="Agenda"/>
          <xsd:enumeration value="Agreement"/>
          <xsd:enumeration value="Amendment"/>
          <xsd:enumeration value="Answer"/>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ISOGroupSequence0" ma:index="20" nillable="true" ma:displayName="ISOGroupSequence" ma:internalName="ISOGroupSequence0" ma:readOnly="false">
      <xsd:simpleType>
        <xsd:restriction base="dms:Text">
          <xsd:maxLength value="255"/>
        </xsd:restriction>
      </xsd:simpleType>
    </xsd:element>
    <xsd:element name="Orig_x0020_Post_x0020_Date" ma:index="21" nillable="true" ma:displayName="Orig Post Date" ma:format="DateTime" ma:internalName="Orig_x0020_Post_x0020_Date" ma:readOnly="false">
      <xsd:simpleType>
        <xsd:restriction base="dms:DateTime"/>
      </xsd:simpleType>
    </xsd:element>
    <xsd:element name="CrawlableUniqueID" ma:index="22" nillable="true" ma:displayName="CrawlableUniqueID" ma:internalName="CrawlableUniqueI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SOSummary xmlns="f9f38663-15b5-46ee-bea1-4191282ccfd6">Draft tariff language for phase 2 of the Energy Imbalance Market Year 1 Enhancements initiative.</ISOSummary>
    <ISOGroupSequence xmlns="f9f38663-15b5-46ee-bea1-4191282ccfd6" xsi:nil="true"/>
    <PostDate xmlns="f9f38663-15b5-46ee-bea1-4191282ccfd6">2016-02-29T18:31:39+00:00</PostDate>
    <Content_x0020_Owner xmlns="f9f38663-15b5-46ee-bea1-4191282ccfd6">
      <UserInfo>
        <DisplayName>Almeida, Keoni</DisplayName>
        <AccountId>30</AccountId>
        <AccountType/>
      </UserInfo>
    </Content_x0020_Owner>
    <OriginalUri xmlns="f9f38663-15b5-46ee-bea1-4191282ccfd6">
      <Url xsi:nil="true"/>
      <Description xsi:nil="true"/>
    </OriginalUri>
    <ISOArchived xmlns="f9f38663-15b5-46ee-bea1-4191282ccfd6">Not Archived</ISOArchived>
    <IsPublished xmlns="f9f38663-15b5-46ee-bea1-4191282ccfd6">true</IsPublished>
    <ISOOwner xmlns="f9f38663-15b5-46ee-bea1-4191282ccfd6">Almeida, Keoni</ISOOwner>
    <ISOContributor xmlns="f9f38663-15b5-46ee-bea1-4191282ccfd6">
      <UserInfo>
        <DisplayName>Osborne, Kristina</DisplayName>
        <AccountId>29</AccountId>
        <AccountType/>
      </UserInfo>
    </ISOContributor>
    <Important xmlns="f9f38663-15b5-46ee-bea1-4191282ccfd6">false</Important>
    <ExpireDate xmlns="f9f38663-15b5-46ee-bea1-4191282ccfd6" xsi:nil="true"/>
    <Content_x0020_Administrator xmlns="f9f38663-15b5-46ee-bea1-4191282ccfd6">
      <UserInfo>
        <DisplayName>Osborne, Kristina</DisplayName>
        <AccountId>29</AccountId>
        <AccountType/>
      </UserInfo>
    </Content_x0020_Administrator>
    <ISODescription xmlns="f9f38663-15b5-46ee-bea1-4191282ccfd6" xsi:nil="true"/>
    <Orig_x0020_Post_x0020_Date xmlns="7047c233-9f7f-454a-8044-2277080f6bb2">2016-02-29T17:59:04+00:00</Orig_x0020_Post_x0020_Date>
    <Document_x0020_Type xmlns="7047c233-9f7f-454a-8044-2277080f6bb2">Tariff</Document_x0020_Type>
    <ContentReviewInterval xmlns="7047c233-9f7f-454a-8044-2277080f6bb2">24</ContentReviewInterval>
    <ParentISOGroups xmlns="f9f38663-15b5-46ee-bea1-4191282ccfd6">Web conference - draft tariff language - Mar 22, 2016|011605f7-00b4-49c0-9a4d-b16ba6d09879;Energy Imbalance Market year 1 enhancements phase 2 - tariff language|1b58f45b-9b9e-47ba-a6d2-fda48bfcb861</ParentISOGroups>
    <News_x0020_Release xmlns="f9f38663-15b5-46ee-bea1-4191282ccfd6">false</News_x0020_Release>
    <Market_x0020_Notice xmlns="f9f38663-15b5-46ee-bea1-4191282ccfd6">false</Market_x0020_Notice>
    <TaxCatchAll xmlns="f9f38663-15b5-46ee-bea1-4191282ccfd6">
      <Value>131</Value>
    </TaxCatchAll>
    <c2c9ed2cac1b40359a412fe4e10d95c5 xmlns="f9f38663-15b5-46ee-bea1-4191282ccfd6">
      <Terms xmlns="http://schemas.microsoft.com/office/infopath/2007/PartnerControls"/>
    </c2c9ed2cac1b40359a412fe4e10d95c5>
    <ISOGroupSequence0 xmlns="7047c233-9f7f-454a-8044-2277080f6bb2" xsi:nil="true"/>
    <g47b85dad3234da7b3c04e6f2eaa6b94 xmlns="f9f38663-15b5-46ee-bea1-4191282ccfd6">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g47b85dad3234da7b3c04e6f2eaa6b94>
    <CrawlableUniqueID xmlns="7047c233-9f7f-454a-8044-2277080f6bb2">1b3bfb9c-2de2-4f48-a580-d0fd47f31389</CrawlableUniqueID>
    <ISOExtract xmlns="f9f38663-15b5-46ee-bea1-4191282ccfd6" xsi:nil="true"/>
    <hb8f7ab9f67b4c07bafdc165a1a14f13 xmlns="f9f38663-15b5-46ee-bea1-4191282ccfd6">
      <Terms xmlns="http://schemas.microsoft.com/office/infopath/2007/PartnerControls"/>
    </hb8f7ab9f67b4c07bafdc165a1a14f13>
    <b9ea58a922854d979f16666f5802aed5 xmlns="f9f38663-15b5-46ee-bea1-4191282ccfd6">
      <Terms xmlns="http://schemas.microsoft.com/office/infopath/2007/PartnerControls"/>
    </b9ea58a922854d979f16666f5802aed5>
  </documentManagement>
</p:properties>
</file>

<file path=customXml/itemProps1.xml><?xml version="1.0" encoding="utf-8"?>
<ds:datastoreItem xmlns:ds="http://schemas.openxmlformats.org/officeDocument/2006/customXml" ds:itemID="{851A33EF-F5B7-4AF3-97EB-128BA4C9CEC7}"/>
</file>

<file path=customXml/itemProps2.xml><?xml version="1.0" encoding="utf-8"?>
<ds:datastoreItem xmlns:ds="http://schemas.openxmlformats.org/officeDocument/2006/customXml" ds:itemID="{AB7A9F52-63CB-40CB-A4EF-449A863038DE}"/>
</file>

<file path=customXml/itemProps3.xml><?xml version="1.0" encoding="utf-8"?>
<ds:datastoreItem xmlns:ds="http://schemas.openxmlformats.org/officeDocument/2006/customXml" ds:itemID="{AA256F3C-50CB-4463-AB3C-16024C58906C}"/>
</file>

<file path=customXml/itemProps4.xml><?xml version="1.0" encoding="utf-8"?>
<ds:datastoreItem xmlns:ds="http://schemas.openxmlformats.org/officeDocument/2006/customXml" ds:itemID="{5D7DF919-AAE0-45CE-B2FD-8BC1A2542299}"/>
</file>

<file path=docProps/app.xml><?xml version="1.0" encoding="utf-8"?>
<Properties xmlns="http://schemas.openxmlformats.org/officeDocument/2006/extended-properties" xmlns:vt="http://schemas.openxmlformats.org/officeDocument/2006/docPropsVTypes">
  <Template>8945B1CF.dotm</Template>
  <TotalTime>0</TotalTime>
  <Pages>1</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Energy Imbalance Market Year 1 Enhancements Phase 2</dc:title>
  <dc:creator/>
  <cp:lastModifiedBy/>
  <cp:revision>1</cp:revision>
  <dcterms:created xsi:type="dcterms:W3CDTF">2016-02-27T01:18:00Z</dcterms:created>
  <dcterms:modified xsi:type="dcterms:W3CDTF">2016-02-29T17:19:00Z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UFAAkxpNJwTxbIBkwzh8wQ8PzATCUiH3wPwgCUpjqoHDchxw/dtPuvuQcmqbsTRW/avbws7ATkMK+rJF
a6e91gLEgMnU3yraZGeXZ2Y7dNRbDMwikfeHMbyBYX33iECs0NMFR6Sm6AiiVTMJfa8D2MFqzmQt
IOe12V3Vp7/cTeXoMi/uU+Xu9uu66xmBzsZnVwXGad49JwKuXOjH+Sn6j9IbomxlhdWb7OQwwEHS
+FV9CvxOrTa/m8tNs</vt:lpwstr>
  </property>
  <property fmtid="{D5CDD505-2E9C-101B-9397-08002B2CF9AE}" pid="3" name="MAIL_MSG_ID2">
    <vt:lpwstr>Q8nGQoIOi5NnOqvfN+MjnqLJgnJWUA4ZfOoR+IzNfRocFLMtXCSCMvh9GPa
4AJUMS2vi+CG+TK4P3Pft5FsoJk=</vt:lpwstr>
  </property>
  <property fmtid="{D5CDD505-2E9C-101B-9397-08002B2CF9AE}" pid="4" name="RESPONSE_SENDER_NAME">
    <vt:lpwstr>sAAAb0xRtPDW5Utvve6DuCfVkvlmlFj31P4D5pwlgxQ60Qc=</vt:lpwstr>
  </property>
  <property fmtid="{D5CDD505-2E9C-101B-9397-08002B2CF9AE}" pid="5" name="EMAIL_OWNER_ADDRESS">
    <vt:lpwstr>sAAAUYtyAkeNWR53s+TRkoWpQdEspyC5pIACw1M/96v5T2A=</vt:lpwstr>
  </property>
  <property fmtid="{D5CDD505-2E9C-101B-9397-08002B2CF9AE}" pid="6" name="ContentTypeId">
    <vt:lpwstr>0x01010036FEE4075E09A146843E738B773EC646009D2CCE8BF729224E8023A3D7DBABF23B</vt:lpwstr>
  </property>
  <property fmtid="{D5CDD505-2E9C-101B-9397-08002B2CF9AE}" pid="7" name="ISOGroup">
    <vt:lpwstr/>
  </property>
  <property fmtid="{D5CDD505-2E9C-101B-9397-08002B2CF9AE}" pid="8" name="ISOArchive">
    <vt:lpwstr/>
  </property>
  <property fmtid="{D5CDD505-2E9C-101B-9397-08002B2CF9AE}" pid="9" name="ISOTopic">
    <vt:lpwstr>131;#Stakeholder processes|71659ab1-dac7-419e-9529-abc47c232b66</vt:lpwstr>
  </property>
  <property fmtid="{D5CDD505-2E9C-101B-9397-08002B2CF9AE}" pid="10" name="ISOKeywords">
    <vt:lpwstr/>
  </property>
  <property fmtid="{D5CDD505-2E9C-101B-9397-08002B2CF9AE}" pid="11" name="n17aa529ee554df5a6a2645f14ad0917">
    <vt:lpwstr>Not Archived|d4ac4999-fa66-470b-a400-7ab6671d1fab</vt:lpwstr>
  </property>
  <property fmtid="{D5CDD505-2E9C-101B-9397-08002B2CF9AE}" pid="12" name="ISOArchive0">
    <vt:lpwstr/>
  </property>
  <property fmtid="{D5CDD505-2E9C-101B-9397-08002B2CF9AE}" pid="13" name="PageLink">
    <vt:lpwstr/>
  </property>
</Properties>
</file>